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193B02" w:rsidRPr="006E4F56" w:rsidTr="00AD6D72">
        <w:trPr>
          <w:ins w:id="0" w:author="Пользователь" w:date="2023-06-21T13:14:00Z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193B02" w:rsidRPr="00BD29F5" w:rsidRDefault="00193B02" w:rsidP="00AD6D72">
            <w:pPr>
              <w:pStyle w:val="9"/>
              <w:keepNext/>
              <w:spacing w:before="0" w:after="0"/>
              <w:ind w:hanging="64"/>
              <w:jc w:val="center"/>
              <w:rPr>
                <w:ins w:id="1" w:author="Пользователь" w:date="2023-06-21T13:14:00Z"/>
                <w:rFonts w:ascii="KhakCyr Times" w:hAnsi="KhakCyr Times"/>
                <w:b/>
                <w:bCs/>
              </w:rPr>
            </w:pPr>
            <w:ins w:id="2" w:author="Пользователь" w:date="2023-06-21T13:14:00Z">
              <w:r w:rsidRPr="00BD29F5">
                <w:rPr>
                  <w:rFonts w:ascii="KhakCyr Times" w:hAnsi="KhakCyr Times"/>
                  <w:b/>
                </w:rPr>
                <w:t>РЕСПУБЛИКА ХАКАСИЯ</w:t>
              </w:r>
            </w:ins>
          </w:p>
          <w:p w:rsidR="00193B02" w:rsidRPr="00BD29F5" w:rsidRDefault="00193B02" w:rsidP="00AD6D72">
            <w:pPr>
              <w:pStyle w:val="9"/>
              <w:keepNext/>
              <w:spacing w:before="0" w:after="0"/>
              <w:ind w:firstLine="34"/>
              <w:jc w:val="center"/>
              <w:rPr>
                <w:ins w:id="3" w:author="Пользователь" w:date="2023-06-21T13:14:00Z"/>
                <w:rFonts w:ascii="KhakCyr Times" w:hAnsi="KhakCyr Times"/>
                <w:b/>
              </w:rPr>
            </w:pPr>
            <w:ins w:id="4" w:author="Пользователь" w:date="2023-06-21T13:14:00Z">
              <w:r w:rsidRPr="00BD29F5">
                <w:rPr>
                  <w:rFonts w:ascii="KhakCyr Times" w:hAnsi="KhakCyr Times"/>
                  <w:b/>
                </w:rPr>
                <w:t xml:space="preserve">ТЕРРИТОРИАЛЬНАЯ </w:t>
              </w:r>
              <w:r w:rsidRPr="00BD29F5">
                <w:rPr>
                  <w:rFonts w:ascii="KhakCyr Times" w:hAnsi="KhakCyr Times"/>
                  <w:b/>
                </w:rPr>
                <w:br/>
                <w:t>ИЗБИРАТЕЛЬНАЯ КОМИССИЯ</w:t>
              </w:r>
            </w:ins>
          </w:p>
          <w:p w:rsidR="00193B02" w:rsidRDefault="00193B02" w:rsidP="00AD6D72">
            <w:pPr>
              <w:pStyle w:val="9"/>
              <w:keepNext/>
              <w:spacing w:before="0" w:after="0"/>
              <w:ind w:hanging="64"/>
              <w:jc w:val="center"/>
              <w:rPr>
                <w:ins w:id="5" w:author="Пользователь" w:date="2023-06-21T13:14:00Z"/>
                <w:rFonts w:ascii="KhakCyr Times" w:hAnsi="KhakCyr Times"/>
                <w:b/>
              </w:rPr>
            </w:pPr>
            <w:ins w:id="6" w:author="Пользователь" w:date="2023-06-21T13:14:00Z">
              <w:r w:rsidRPr="00BD29F5">
                <w:rPr>
                  <w:rFonts w:ascii="KhakCyr Times" w:hAnsi="KhakCyr Times"/>
                  <w:b/>
                </w:rPr>
                <w:t>БЕЙСКОГО РАЙОНА</w:t>
              </w:r>
            </w:ins>
          </w:p>
          <w:p w:rsidR="00193B02" w:rsidRPr="00BD29F5" w:rsidRDefault="00193B02" w:rsidP="00AD6D72">
            <w:pPr>
              <w:rPr>
                <w:ins w:id="7" w:author="Пользователь" w:date="2023-06-21T13:14:00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3B02" w:rsidRPr="006E4F56" w:rsidRDefault="00193B02" w:rsidP="00AD6D72">
            <w:pPr>
              <w:spacing w:line="276" w:lineRule="auto"/>
              <w:ind w:hanging="64"/>
              <w:jc w:val="center"/>
              <w:rPr>
                <w:ins w:id="8" w:author="Пользователь" w:date="2023-06-21T13:14:00Z"/>
                <w:rFonts w:ascii="KhakCyr Times" w:hAnsi="KhakCyr Times" w:cs="KhakCyr Times"/>
                <w:b/>
                <w:bCs/>
                <w:sz w:val="26"/>
                <w:szCs w:val="26"/>
              </w:rPr>
            </w:pPr>
            <w:ins w:id="9" w:author="Пользователь" w:date="2023-06-21T13:14:00Z">
              <w:r>
                <w:rPr>
                  <w:noProof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3175</wp:posOffset>
                    </wp:positionV>
                    <wp:extent cx="771525" cy="771525"/>
                    <wp:effectExtent l="0" t="0" r="0" b="0"/>
                    <wp:wrapNone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71525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93B02" w:rsidRPr="00BD29F5" w:rsidRDefault="00193B02" w:rsidP="00AD6D72">
            <w:pPr>
              <w:pStyle w:val="9"/>
              <w:keepNext/>
              <w:spacing w:before="0" w:after="0"/>
              <w:ind w:hanging="64"/>
              <w:jc w:val="center"/>
              <w:rPr>
                <w:ins w:id="10" w:author="Пользователь" w:date="2023-06-21T13:14:00Z"/>
                <w:rFonts w:ascii="KhakCyr Times" w:hAnsi="KhakCyr Times"/>
                <w:b/>
              </w:rPr>
            </w:pPr>
            <w:ins w:id="11" w:author="Пользователь" w:date="2023-06-21T13:14:00Z">
              <w:r w:rsidRPr="00BD29F5">
                <w:rPr>
                  <w:rFonts w:ascii="KhakCyr Times" w:hAnsi="KhakCyr Times"/>
                  <w:b/>
                </w:rPr>
                <w:t>ХАКАС РЕСПУБЛИКАЗЫ</w:t>
              </w:r>
            </w:ins>
          </w:p>
          <w:p w:rsidR="00193B02" w:rsidRPr="00BD29F5" w:rsidRDefault="00193B02" w:rsidP="00AD6D72">
            <w:pPr>
              <w:pStyle w:val="9"/>
              <w:keepNext/>
              <w:spacing w:before="0" w:after="0"/>
              <w:ind w:hanging="64"/>
              <w:jc w:val="center"/>
              <w:rPr>
                <w:ins w:id="12" w:author="Пользователь" w:date="2023-06-21T13:14:00Z"/>
                <w:rFonts w:ascii="KhakCyr Times" w:hAnsi="KhakCyr Times"/>
                <w:b/>
              </w:rPr>
            </w:pPr>
            <w:ins w:id="13" w:author="Пользователь" w:date="2023-06-21T13:14:00Z">
              <w:r w:rsidRPr="00BD29F5">
                <w:rPr>
                  <w:rFonts w:ascii="KhakCyr Times" w:hAnsi="KhakCyr Times"/>
                  <w:b/>
                </w:rPr>
                <w:t xml:space="preserve">БЕЯ АЙМАOЫНЫA </w:t>
              </w:r>
              <w:r w:rsidRPr="00BD29F5">
                <w:rPr>
                  <w:rFonts w:ascii="KhakCyr Times" w:hAnsi="KhakCyr Times"/>
                  <w:b/>
                </w:rPr>
                <w:br/>
                <w:t>ОРЫНДАOЫ</w:t>
              </w:r>
            </w:ins>
          </w:p>
          <w:p w:rsidR="00193B02" w:rsidRDefault="00193B02" w:rsidP="00AD6D72">
            <w:pPr>
              <w:pStyle w:val="9"/>
              <w:keepNext/>
              <w:spacing w:before="0" w:after="0"/>
              <w:ind w:hanging="64"/>
              <w:jc w:val="center"/>
              <w:rPr>
                <w:ins w:id="14" w:author="Пользователь" w:date="2023-06-21T13:14:00Z"/>
                <w:rFonts w:ascii="KhakCyr Times" w:hAnsi="KhakCyr Times"/>
                <w:b/>
              </w:rPr>
            </w:pPr>
            <w:ins w:id="15" w:author="Пользователь" w:date="2023-06-21T13:14:00Z">
              <w:r w:rsidRPr="00BD29F5">
                <w:rPr>
                  <w:rFonts w:ascii="KhakCyr Times" w:hAnsi="KhakCyr Times"/>
                  <w:b/>
                </w:rPr>
                <w:t>ТАБЫO КОМИССИЯЗЫ</w:t>
              </w:r>
            </w:ins>
          </w:p>
          <w:p w:rsidR="00193B02" w:rsidRPr="00BD29F5" w:rsidRDefault="00193B02" w:rsidP="00AD6D72">
            <w:pPr>
              <w:rPr>
                <w:ins w:id="16" w:author="Пользователь" w:date="2023-06-21T13:14:00Z"/>
              </w:rPr>
            </w:pPr>
          </w:p>
        </w:tc>
      </w:tr>
      <w:tr w:rsidR="00193B02" w:rsidTr="00AD6D72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  <w:ins w:id="17" w:author="Пользователь" w:date="2023-06-21T13:14:00Z"/>
        </w:trPr>
        <w:tc>
          <w:tcPr>
            <w:tcW w:w="9356" w:type="dxa"/>
            <w:gridSpan w:val="3"/>
            <w:vAlign w:val="center"/>
          </w:tcPr>
          <w:p w:rsidR="00193B02" w:rsidRDefault="00193B02" w:rsidP="00193B02">
            <w:pPr>
              <w:pStyle w:val="3"/>
              <w:numPr>
                <w:ilvl w:val="0"/>
                <w:numId w:val="0"/>
              </w:numPr>
              <w:spacing w:line="276" w:lineRule="auto"/>
              <w:ind w:left="34"/>
              <w:rPr>
                <w:ins w:id="18" w:author="Пользователь" w:date="2023-06-21T13:14:00Z"/>
                <w:rFonts w:eastAsia="PMingLiU"/>
                <w:b w:val="0"/>
                <w:bCs/>
              </w:rPr>
              <w:pPrChange w:id="19" w:author="Пользователь" w:date="2023-06-21T13:15:00Z">
                <w:pPr>
                  <w:pStyle w:val="3"/>
                  <w:spacing w:line="276" w:lineRule="auto"/>
                  <w:ind w:firstLine="34"/>
                </w:pPr>
              </w:pPrChange>
            </w:pPr>
            <w:ins w:id="20" w:author="Пользователь" w:date="2023-06-21T13:14:00Z">
              <w:r>
                <w:rPr>
                  <w:sz w:val="32"/>
                </w:rPr>
                <w:t>ПОСТАНОВЛЕНИЕ</w:t>
              </w:r>
              <w:r>
                <w:t xml:space="preserve"> </w:t>
              </w:r>
            </w:ins>
          </w:p>
        </w:tc>
      </w:tr>
      <w:tr w:rsidR="00193B02" w:rsidRPr="00193B02" w:rsidTr="00AD6D72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  <w:ins w:id="21" w:author="Пользователь" w:date="2023-06-21T13:14:00Z"/>
        </w:trPr>
        <w:tc>
          <w:tcPr>
            <w:tcW w:w="4111" w:type="dxa"/>
            <w:vAlign w:val="center"/>
            <w:hideMark/>
          </w:tcPr>
          <w:p w:rsidR="00193B02" w:rsidRPr="00193B02" w:rsidRDefault="00193B02" w:rsidP="00AD6D7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ins w:id="22" w:author="Пользователь" w:date="2023-06-21T13:14:00Z"/>
                <w:rFonts w:eastAsia="PMingLiU"/>
                <w:bCs/>
                <w:sz w:val="28"/>
                <w:szCs w:val="28"/>
                <w:rPrChange w:id="23" w:author="Пользователь" w:date="2023-06-21T13:15:00Z">
                  <w:rPr>
                    <w:ins w:id="24" w:author="Пользователь" w:date="2023-06-21T13:14:00Z"/>
                    <w:rFonts w:eastAsia="PMingLiU"/>
                    <w:bCs/>
                    <w:szCs w:val="28"/>
                  </w:rPr>
                </w:rPrChange>
              </w:rPr>
            </w:pPr>
            <w:ins w:id="25" w:author="Пользователь" w:date="2023-06-21T13:14:00Z">
              <w:r w:rsidRPr="00193B02">
                <w:rPr>
                  <w:sz w:val="28"/>
                  <w:szCs w:val="28"/>
                  <w:rPrChange w:id="26" w:author="Пользователь" w:date="2023-06-21T13:15:00Z">
                    <w:rPr>
                      <w:szCs w:val="28"/>
                    </w:rPr>
                  </w:rPrChange>
                </w:rPr>
                <w:t>20 июня 2023 года</w:t>
              </w:r>
            </w:ins>
          </w:p>
        </w:tc>
        <w:tc>
          <w:tcPr>
            <w:tcW w:w="1276" w:type="dxa"/>
            <w:vAlign w:val="center"/>
            <w:hideMark/>
          </w:tcPr>
          <w:p w:rsidR="00193B02" w:rsidRPr="00193B02" w:rsidRDefault="00193B02" w:rsidP="00AD6D72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ins w:id="27" w:author="Пользователь" w:date="2023-06-21T13:14:00Z"/>
                <w:rFonts w:eastAsia="PMingLiU"/>
                <w:bCs/>
                <w:color w:val="000000"/>
                <w:sz w:val="28"/>
                <w:szCs w:val="28"/>
                <w:rPrChange w:id="28" w:author="Пользователь" w:date="2023-06-21T13:15:00Z">
                  <w:rPr>
                    <w:ins w:id="29" w:author="Пользователь" w:date="2023-06-21T13:14:00Z"/>
                    <w:rFonts w:eastAsia="PMingLiU"/>
                    <w:bCs/>
                    <w:color w:val="000000"/>
                    <w:szCs w:val="28"/>
                  </w:rPr>
                </w:rPrChange>
              </w:rPr>
            </w:pPr>
            <w:ins w:id="30" w:author="Пользователь" w:date="2023-06-21T13:14:00Z">
              <w:r w:rsidRPr="00193B02">
                <w:rPr>
                  <w:color w:val="000000"/>
                  <w:sz w:val="28"/>
                  <w:szCs w:val="28"/>
                  <w:rPrChange w:id="31" w:author="Пользователь" w:date="2023-06-21T13:15:00Z">
                    <w:rPr>
                      <w:color w:val="000000"/>
                      <w:szCs w:val="28"/>
                    </w:rPr>
                  </w:rPrChange>
                </w:rPr>
                <w:t>с. Бея</w:t>
              </w:r>
            </w:ins>
          </w:p>
        </w:tc>
        <w:tc>
          <w:tcPr>
            <w:tcW w:w="3969" w:type="dxa"/>
            <w:vAlign w:val="center"/>
            <w:hideMark/>
          </w:tcPr>
          <w:p w:rsidR="00193B02" w:rsidRPr="00193B02" w:rsidRDefault="00193B02" w:rsidP="00AD6D72">
            <w:pPr>
              <w:pStyle w:val="4"/>
              <w:spacing w:line="276" w:lineRule="auto"/>
              <w:ind w:hanging="64"/>
              <w:jc w:val="right"/>
              <w:rPr>
                <w:ins w:id="32" w:author="Пользователь" w:date="2023-06-21T13:14:00Z"/>
                <w:b/>
                <w:szCs w:val="28"/>
                <w:rPrChange w:id="33" w:author="Пользователь" w:date="2023-06-21T13:15:00Z">
                  <w:rPr>
                    <w:ins w:id="34" w:author="Пользователь" w:date="2023-06-21T13:14:00Z"/>
                    <w:b/>
                  </w:rPr>
                </w:rPrChange>
              </w:rPr>
            </w:pPr>
            <w:ins w:id="35" w:author="Пользователь" w:date="2023-06-21T13:14:00Z">
              <w:r w:rsidRPr="00193B02">
                <w:rPr>
                  <w:szCs w:val="28"/>
                  <w:rPrChange w:id="36" w:author="Пользователь" w:date="2023-06-21T13:15:00Z">
                    <w:rPr/>
                  </w:rPrChange>
                </w:rPr>
                <w:t>№ 66/405-5</w:t>
              </w:r>
            </w:ins>
          </w:p>
        </w:tc>
      </w:tr>
    </w:tbl>
    <w:p w:rsidR="00193B02" w:rsidRPr="00193B02" w:rsidRDefault="00193B02" w:rsidP="00193B02">
      <w:pPr>
        <w:jc w:val="center"/>
        <w:rPr>
          <w:ins w:id="37" w:author="Пользователь" w:date="2023-06-21T13:14:00Z"/>
          <w:b/>
          <w:sz w:val="28"/>
          <w:szCs w:val="28"/>
          <w:rPrChange w:id="38" w:author="Пользователь" w:date="2023-06-21T13:15:00Z">
            <w:rPr>
              <w:ins w:id="39" w:author="Пользователь" w:date="2023-06-21T13:14:00Z"/>
              <w:b/>
              <w:szCs w:val="28"/>
            </w:rPr>
          </w:rPrChange>
        </w:rPr>
      </w:pPr>
    </w:p>
    <w:p w:rsidR="00193B02" w:rsidRPr="00193B02" w:rsidRDefault="00193B02" w:rsidP="00193B02">
      <w:pPr>
        <w:jc w:val="center"/>
        <w:rPr>
          <w:ins w:id="40" w:author="Пользователь" w:date="2023-06-21T13:14:00Z"/>
          <w:b/>
          <w:bCs/>
          <w:sz w:val="28"/>
          <w:szCs w:val="28"/>
          <w:rPrChange w:id="41" w:author="Пользователь" w:date="2023-06-21T13:15:00Z">
            <w:rPr>
              <w:ins w:id="42" w:author="Пользователь" w:date="2023-06-21T13:14:00Z"/>
              <w:b/>
              <w:bCs/>
              <w:szCs w:val="28"/>
            </w:rPr>
          </w:rPrChange>
        </w:rPr>
      </w:pPr>
      <w:ins w:id="43" w:author="Пользователь" w:date="2023-06-21T13:14:00Z">
        <w:r w:rsidRPr="00193B02">
          <w:rPr>
            <w:b/>
            <w:bCs/>
            <w:sz w:val="28"/>
            <w:szCs w:val="28"/>
            <w:rPrChange w:id="44" w:author="Пользователь" w:date="2023-06-21T13:15:00Z">
              <w:rPr>
                <w:b/>
                <w:bCs/>
                <w:szCs w:val="28"/>
              </w:rPr>
            </w:rPrChange>
          </w:rPr>
          <w:t>О календарном плане по подготовке и проведению дополнительных выборов депутатов Совета депутатов Сабинского сельсовета Бейского района Республики Хакасия четвертого созыва по трехмандатному избирательному округу № 3, назначенных на 10 сентября 2023 года.</w:t>
        </w:r>
      </w:ins>
    </w:p>
    <w:p w:rsidR="00193B02" w:rsidRPr="00193B02" w:rsidRDefault="00193B02" w:rsidP="00193B02">
      <w:pPr>
        <w:pStyle w:val="a4"/>
        <w:rPr>
          <w:ins w:id="45" w:author="Пользователь" w:date="2023-06-21T13:14:00Z"/>
          <w:szCs w:val="28"/>
          <w:rPrChange w:id="46" w:author="Пользователь" w:date="2023-06-21T13:15:00Z">
            <w:rPr>
              <w:ins w:id="47" w:author="Пользователь" w:date="2023-06-21T13:14:00Z"/>
              <w:sz w:val="10"/>
              <w:szCs w:val="10"/>
            </w:rPr>
          </w:rPrChange>
        </w:rPr>
      </w:pPr>
    </w:p>
    <w:p w:rsidR="00193B02" w:rsidRPr="00193B02" w:rsidRDefault="00193B02" w:rsidP="00193B02">
      <w:pPr>
        <w:autoSpaceDE w:val="0"/>
        <w:autoSpaceDN w:val="0"/>
        <w:adjustRightInd w:val="0"/>
        <w:spacing w:line="360" w:lineRule="auto"/>
        <w:ind w:firstLine="709"/>
        <w:jc w:val="both"/>
        <w:rPr>
          <w:ins w:id="48" w:author="Пользователь" w:date="2023-06-21T13:14:00Z"/>
          <w:b/>
          <w:bCs/>
          <w:i/>
          <w:iCs/>
          <w:sz w:val="28"/>
          <w:szCs w:val="28"/>
          <w:rPrChange w:id="49" w:author="Пользователь" w:date="2023-06-21T13:15:00Z">
            <w:rPr>
              <w:ins w:id="50" w:author="Пользователь" w:date="2023-06-21T13:14:00Z"/>
              <w:b/>
              <w:bCs/>
              <w:i/>
              <w:iCs/>
              <w:szCs w:val="28"/>
            </w:rPr>
          </w:rPrChange>
        </w:rPr>
      </w:pPr>
      <w:ins w:id="51" w:author="Пользователь" w:date="2023-06-21T13:14:00Z">
        <w:r w:rsidRPr="00193B02">
          <w:rPr>
            <w:sz w:val="28"/>
            <w:szCs w:val="28"/>
            <w:rPrChange w:id="52" w:author="Пользователь" w:date="2023-06-21T13:15:00Z">
              <w:rPr>
                <w:szCs w:val="28"/>
              </w:rPr>
            </w:rPrChange>
          </w:rPr>
          <w:t xml:space="preserve">В целях обеспечения реализации мероприятий, связанных с подготовкой и проведением выборов </w:t>
        </w:r>
        <w:r w:rsidRPr="00193B02">
          <w:rPr>
            <w:bCs/>
            <w:sz w:val="28"/>
            <w:szCs w:val="28"/>
            <w:rPrChange w:id="53" w:author="Пользователь" w:date="2023-06-21T13:15:00Z">
              <w:rPr>
                <w:bCs/>
                <w:szCs w:val="28"/>
              </w:rPr>
            </w:rPrChange>
          </w:rPr>
          <w:t>депутатов Совета депутатов</w:t>
        </w:r>
        <w:r w:rsidRPr="00193B02">
          <w:rPr>
            <w:sz w:val="28"/>
            <w:szCs w:val="28"/>
            <w:rPrChange w:id="54" w:author="Пользователь" w:date="2023-06-21T13:15:00Z">
              <w:rPr>
                <w:szCs w:val="28"/>
              </w:rPr>
            </w:rPrChange>
          </w:rPr>
          <w:t xml:space="preserve"> Бейского сельсовета Бейского района Республики Хакасия второго созыва, в соответствии с пунктом 7 статьи 10 Федерального закона «Об основных  гарантиях   избирательных прав и права на участие в  референдуме граждан Российской Федерации», статьей 6 Закона Республики  Хакасия  «О 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09 июня 2023 года № 41/308-8  «О проведении голосования на выборах, назначенных на 10 сентября 2023 года на территории Республики Хакасия, в течение нескольких дней подряд», постановлением территориальной избирательной комиссии Бейского района от 17 июня 2023 года № 65/394-5 «О назначении дополнительных выборов депутатов Совета депутатов Сабинского сельсовета Бейского района Республики Хакасия четвертого созыва по трехмандатному избирательному округу № 3», территориальная избирательная комиссия Бейского района </w:t>
        </w:r>
        <w:r w:rsidRPr="00193B02">
          <w:rPr>
            <w:b/>
            <w:bCs/>
            <w:i/>
            <w:iCs/>
            <w:sz w:val="28"/>
            <w:szCs w:val="28"/>
            <w:rPrChange w:id="55" w:author="Пользователь" w:date="2023-06-21T13:15:00Z">
              <w:rPr>
                <w:b/>
                <w:bCs/>
                <w:i/>
                <w:iCs/>
                <w:szCs w:val="28"/>
              </w:rPr>
            </w:rPrChange>
          </w:rPr>
          <w:t>постановила:</w:t>
        </w:r>
      </w:ins>
    </w:p>
    <w:p w:rsidR="00193B02" w:rsidRPr="00193B02" w:rsidRDefault="00193B02" w:rsidP="00193B02">
      <w:pPr>
        <w:pStyle w:val="a4"/>
        <w:numPr>
          <w:ilvl w:val="0"/>
          <w:numId w:val="25"/>
        </w:numPr>
        <w:spacing w:line="360" w:lineRule="auto"/>
        <w:ind w:left="0" w:firstLine="709"/>
        <w:rPr>
          <w:ins w:id="56" w:author="Пользователь" w:date="2023-06-21T13:14:00Z"/>
          <w:szCs w:val="28"/>
          <w:rPrChange w:id="57" w:author="Пользователь" w:date="2023-06-21T13:15:00Z">
            <w:rPr>
              <w:ins w:id="58" w:author="Пользователь" w:date="2023-06-21T13:14:00Z"/>
            </w:rPr>
          </w:rPrChange>
        </w:rPr>
      </w:pPr>
      <w:ins w:id="59" w:author="Пользователь" w:date="2023-06-21T13:14:00Z">
        <w:r w:rsidRPr="00193B02">
          <w:rPr>
            <w:szCs w:val="28"/>
            <w:rPrChange w:id="60" w:author="Пользователь" w:date="2023-06-21T13:15:00Z">
              <w:rPr/>
            </w:rPrChange>
          </w:rPr>
          <w:t xml:space="preserve">Утвердить Календарный план мероприятий по подготовке и проведению выборов депутатов Совета депутатов Сабинского сельсовета Бейского района Республики Хакасия четвертого созыва по трехмандатному </w:t>
        </w:r>
        <w:r w:rsidRPr="00193B02">
          <w:rPr>
            <w:szCs w:val="28"/>
            <w:rPrChange w:id="61" w:author="Пользователь" w:date="2023-06-21T13:15:00Z">
              <w:rPr>
                <w:szCs w:val="28"/>
              </w:rPr>
            </w:rPrChange>
          </w:rPr>
          <w:lastRenderedPageBreak/>
          <w:t>избирательному округу № 3</w:t>
        </w:r>
        <w:r w:rsidRPr="00193B02">
          <w:rPr>
            <w:szCs w:val="28"/>
            <w:rPrChange w:id="62" w:author="Пользователь" w:date="2023-06-21T13:15:00Z">
              <w:rPr/>
            </w:rPrChange>
          </w:rPr>
          <w:t>, назначенных на 10 сентября 2023 года (прилагается).</w:t>
        </w:r>
      </w:ins>
    </w:p>
    <w:p w:rsidR="00193B02" w:rsidRPr="00193B02" w:rsidRDefault="00193B02" w:rsidP="00193B02">
      <w:pPr>
        <w:pStyle w:val="afb"/>
        <w:numPr>
          <w:ilvl w:val="0"/>
          <w:numId w:val="25"/>
        </w:numPr>
        <w:tabs>
          <w:tab w:val="left" w:pos="700"/>
        </w:tabs>
        <w:spacing w:after="0" w:line="360" w:lineRule="auto"/>
        <w:ind w:left="0" w:right="20" w:firstLine="709"/>
        <w:rPr>
          <w:ins w:id="63" w:author="Пользователь" w:date="2023-06-21T13:14:00Z"/>
          <w:szCs w:val="28"/>
          <w:rPrChange w:id="64" w:author="Пользователь" w:date="2023-06-21T13:15:00Z">
            <w:rPr>
              <w:ins w:id="65" w:author="Пользователь" w:date="2023-06-21T13:14:00Z"/>
            </w:rPr>
          </w:rPrChange>
        </w:rPr>
      </w:pPr>
      <w:ins w:id="66" w:author="Пользователь" w:date="2023-06-21T13:14:00Z">
        <w:r w:rsidRPr="00193B02">
          <w:rPr>
            <w:szCs w:val="28"/>
            <w:rPrChange w:id="67" w:author="Пользователь" w:date="2023-06-21T13:15:00Z">
              <w:rPr>
                <w:szCs w:val="28"/>
              </w:rPr>
            </w:rPrChange>
          </w:rPr>
          <w:t>Направить настоящее постановление в Избирательную комиссию республики Хакасия и р</w:t>
        </w:r>
        <w:r w:rsidRPr="00193B02">
          <w:rPr>
            <w:szCs w:val="28"/>
            <w:rPrChange w:id="68" w:author="Пользователь" w:date="2023-06-21T13:15:00Z">
              <w:rPr/>
            </w:rPrChange>
          </w:rPr>
          <w:t>азместить в разделе «территориальная избирательная комиссия» на официальном сайте Бейского района Республики Хакасия в сети Интернет.</w:t>
        </w:r>
      </w:ins>
    </w:p>
    <w:p w:rsidR="00193B02" w:rsidRPr="00193B02" w:rsidRDefault="00193B02" w:rsidP="00193B02">
      <w:pPr>
        <w:pStyle w:val="afb"/>
        <w:numPr>
          <w:ilvl w:val="0"/>
          <w:numId w:val="25"/>
        </w:numPr>
        <w:tabs>
          <w:tab w:val="left" w:pos="700"/>
        </w:tabs>
        <w:spacing w:after="0" w:line="360" w:lineRule="auto"/>
        <w:ind w:left="0" w:right="20" w:firstLine="709"/>
        <w:rPr>
          <w:ins w:id="69" w:author="Пользователь" w:date="2023-06-21T13:14:00Z"/>
          <w:szCs w:val="28"/>
          <w:rPrChange w:id="70" w:author="Пользователь" w:date="2023-06-21T13:15:00Z">
            <w:rPr>
              <w:ins w:id="71" w:author="Пользователь" w:date="2023-06-21T13:14:00Z"/>
            </w:rPr>
          </w:rPrChange>
        </w:rPr>
      </w:pPr>
      <w:ins w:id="72" w:author="Пользователь" w:date="2023-06-21T13:14:00Z">
        <w:r w:rsidRPr="00193B02">
          <w:rPr>
            <w:szCs w:val="28"/>
            <w:rPrChange w:id="73" w:author="Пользователь" w:date="2023-06-21T13:15:00Z">
              <w:rPr>
                <w:szCs w:val="28"/>
              </w:rPr>
            </w:rPrChange>
          </w:rPr>
          <w:t xml:space="preserve">Контроль за исполнением настоящее постановление возложить на председателя территориальной избирательной комиссии Бейского района </w:t>
        </w:r>
        <w:r w:rsidRPr="00193B02">
          <w:rPr>
            <w:color w:val="000000"/>
            <w:szCs w:val="28"/>
            <w:rPrChange w:id="74" w:author="Пользователь" w:date="2023-06-21T13:15:00Z">
              <w:rPr>
                <w:color w:val="000000"/>
                <w:szCs w:val="28"/>
              </w:rPr>
            </w:rPrChange>
          </w:rPr>
          <w:t>С.Н. Мистратова.</w:t>
        </w:r>
      </w:ins>
    </w:p>
    <w:p w:rsidR="00193B02" w:rsidRPr="00193B02" w:rsidRDefault="00193B02" w:rsidP="00193B02">
      <w:pPr>
        <w:pStyle w:val="afb"/>
        <w:tabs>
          <w:tab w:val="left" w:pos="700"/>
        </w:tabs>
        <w:spacing w:after="0" w:line="360" w:lineRule="auto"/>
        <w:ind w:left="709" w:right="20" w:firstLine="0"/>
        <w:rPr>
          <w:ins w:id="75" w:author="Пользователь" w:date="2023-06-21T13:14:00Z"/>
          <w:szCs w:val="28"/>
          <w:rPrChange w:id="76" w:author="Пользователь" w:date="2023-06-21T13:15:00Z">
            <w:rPr>
              <w:ins w:id="77" w:author="Пользователь" w:date="2023-06-21T13:14:00Z"/>
            </w:rPr>
          </w:rPrChange>
        </w:rPr>
      </w:pPr>
    </w:p>
    <w:p w:rsidR="00193B02" w:rsidRPr="00193B02" w:rsidRDefault="00193B02" w:rsidP="00193B02">
      <w:pPr>
        <w:pStyle w:val="2"/>
        <w:jc w:val="both"/>
        <w:rPr>
          <w:ins w:id="78" w:author="Пользователь" w:date="2023-06-21T13:14:00Z"/>
          <w:i/>
          <w:rPrChange w:id="79" w:author="Пользователь" w:date="2023-06-21T13:15:00Z">
            <w:rPr>
              <w:ins w:id="80" w:author="Пользователь" w:date="2023-06-21T13:14:00Z"/>
              <w:i/>
            </w:rPr>
          </w:rPrChange>
        </w:rPr>
      </w:pPr>
      <w:ins w:id="81" w:author="Пользователь" w:date="2023-06-21T13:14:00Z">
        <w:r w:rsidRPr="00193B02">
          <w:rPr>
            <w:rPrChange w:id="82" w:author="Пользователь" w:date="2023-06-21T13:15:00Z">
              <w:rPr/>
            </w:rPrChange>
          </w:rPr>
          <w:t>Председатель комиссии</w:t>
        </w:r>
        <w:r w:rsidRPr="00193B02">
          <w:rPr>
            <w:rPrChange w:id="83" w:author="Пользователь" w:date="2023-06-21T13:15:00Z">
              <w:rPr/>
            </w:rPrChange>
          </w:rPr>
          <w:tab/>
        </w:r>
        <w:r w:rsidRPr="00193B02">
          <w:rPr>
            <w:rPrChange w:id="84" w:author="Пользователь" w:date="2023-06-21T13:15:00Z">
              <w:rPr/>
            </w:rPrChange>
          </w:rPr>
          <w:tab/>
        </w:r>
        <w:r w:rsidRPr="00193B02">
          <w:rPr>
            <w:rPrChange w:id="85" w:author="Пользователь" w:date="2023-06-21T13:15:00Z">
              <w:rPr/>
            </w:rPrChange>
          </w:rPr>
          <w:tab/>
        </w:r>
        <w:r w:rsidRPr="00193B02">
          <w:rPr>
            <w:rPrChange w:id="86" w:author="Пользователь" w:date="2023-06-21T13:15:00Z">
              <w:rPr/>
            </w:rPrChange>
          </w:rPr>
          <w:tab/>
        </w:r>
        <w:r w:rsidRPr="00193B02">
          <w:rPr>
            <w:rPrChange w:id="87" w:author="Пользователь" w:date="2023-06-21T13:15:00Z">
              <w:rPr/>
            </w:rPrChange>
          </w:rPr>
          <w:tab/>
          <w:t xml:space="preserve"> </w:t>
        </w:r>
        <w:r w:rsidRPr="00193B02">
          <w:rPr>
            <w:rPrChange w:id="88" w:author="Пользователь" w:date="2023-06-21T13:15:00Z">
              <w:rPr/>
            </w:rPrChange>
          </w:rPr>
          <w:tab/>
          <w:t>С.Н. Мистратов</w:t>
        </w:r>
      </w:ins>
    </w:p>
    <w:p w:rsidR="00193B02" w:rsidRPr="00193B02" w:rsidRDefault="00193B02" w:rsidP="00193B02">
      <w:pPr>
        <w:pStyle w:val="2"/>
        <w:jc w:val="both"/>
        <w:rPr>
          <w:ins w:id="89" w:author="Пользователь" w:date="2023-06-21T13:14:00Z"/>
          <w:i/>
          <w:rPrChange w:id="90" w:author="Пользователь" w:date="2023-06-21T13:15:00Z">
            <w:rPr>
              <w:ins w:id="91" w:author="Пользователь" w:date="2023-06-21T13:14:00Z"/>
              <w:i/>
            </w:rPr>
          </w:rPrChange>
        </w:rPr>
      </w:pPr>
    </w:p>
    <w:p w:rsidR="00193B02" w:rsidRPr="00193B02" w:rsidRDefault="00193B02" w:rsidP="00193B02">
      <w:pPr>
        <w:pStyle w:val="2"/>
        <w:jc w:val="both"/>
        <w:rPr>
          <w:ins w:id="92" w:author="Пользователь" w:date="2023-06-21T13:14:00Z"/>
          <w:i/>
          <w:rPrChange w:id="93" w:author="Пользователь" w:date="2023-06-21T13:15:00Z">
            <w:rPr>
              <w:ins w:id="94" w:author="Пользователь" w:date="2023-06-21T13:14:00Z"/>
              <w:i/>
            </w:rPr>
          </w:rPrChange>
        </w:rPr>
      </w:pPr>
    </w:p>
    <w:p w:rsidR="00193B02" w:rsidRPr="00193B02" w:rsidRDefault="00193B02" w:rsidP="00193B02">
      <w:pPr>
        <w:pStyle w:val="2"/>
        <w:jc w:val="both"/>
        <w:rPr>
          <w:ins w:id="95" w:author="Пользователь" w:date="2023-06-21T13:14:00Z"/>
          <w:rPrChange w:id="96" w:author="Пользователь" w:date="2023-06-21T13:15:00Z">
            <w:rPr>
              <w:ins w:id="97" w:author="Пользователь" w:date="2023-06-21T13:14:00Z"/>
            </w:rPr>
          </w:rPrChange>
        </w:rPr>
      </w:pPr>
      <w:ins w:id="98" w:author="Пользователь" w:date="2023-06-21T13:14:00Z">
        <w:r w:rsidRPr="00193B02">
          <w:rPr>
            <w:rPrChange w:id="99" w:author="Пользователь" w:date="2023-06-21T13:15:00Z">
              <w:rPr/>
            </w:rPrChange>
          </w:rPr>
          <w:t>Секретарь комиссии</w:t>
        </w:r>
        <w:r w:rsidRPr="00193B02">
          <w:rPr>
            <w:rPrChange w:id="100" w:author="Пользователь" w:date="2023-06-21T13:15:00Z">
              <w:rPr/>
            </w:rPrChange>
          </w:rPr>
          <w:tab/>
        </w:r>
        <w:r w:rsidRPr="00193B02">
          <w:rPr>
            <w:rPrChange w:id="101" w:author="Пользователь" w:date="2023-06-21T13:15:00Z">
              <w:rPr/>
            </w:rPrChange>
          </w:rPr>
          <w:tab/>
        </w:r>
        <w:r w:rsidRPr="00193B02">
          <w:rPr>
            <w:rPrChange w:id="102" w:author="Пользователь" w:date="2023-06-21T13:15:00Z">
              <w:rPr/>
            </w:rPrChange>
          </w:rPr>
          <w:tab/>
        </w:r>
        <w:r w:rsidRPr="00193B02">
          <w:rPr>
            <w:rPrChange w:id="103" w:author="Пользователь" w:date="2023-06-21T13:15:00Z">
              <w:rPr/>
            </w:rPrChange>
          </w:rPr>
          <w:tab/>
        </w:r>
        <w:r w:rsidRPr="00193B02">
          <w:rPr>
            <w:rPrChange w:id="104" w:author="Пользователь" w:date="2023-06-21T13:15:00Z">
              <w:rPr/>
            </w:rPrChange>
          </w:rPr>
          <w:tab/>
        </w:r>
        <w:r w:rsidRPr="00193B02">
          <w:rPr>
            <w:rPrChange w:id="105" w:author="Пользователь" w:date="2023-06-21T13:15:00Z">
              <w:rPr/>
            </w:rPrChange>
          </w:rPr>
          <w:tab/>
        </w:r>
        <w:r w:rsidRPr="00193B02">
          <w:rPr>
            <w:rPrChange w:id="106" w:author="Пользователь" w:date="2023-06-21T13:15:00Z">
              <w:rPr/>
            </w:rPrChange>
          </w:rPr>
          <w:tab/>
          <w:t>Т.Н. Слободчук</w:t>
        </w:r>
      </w:ins>
    </w:p>
    <w:p w:rsidR="00193B02" w:rsidRPr="00193B02" w:rsidRDefault="00193B02" w:rsidP="002770AA">
      <w:pPr>
        <w:tabs>
          <w:tab w:val="left" w:pos="1395"/>
          <w:tab w:val="center" w:pos="4677"/>
        </w:tabs>
        <w:jc w:val="right"/>
        <w:rPr>
          <w:ins w:id="107" w:author="Пользователь" w:date="2023-06-21T13:14:00Z"/>
          <w:highlight w:val="yellow"/>
          <w:lang w:val="x-none"/>
          <w:rPrChange w:id="108" w:author="Пользователь" w:date="2023-06-21T13:14:00Z">
            <w:rPr>
              <w:ins w:id="109" w:author="Пользователь" w:date="2023-06-21T13:14:00Z"/>
              <w:highlight w:val="yellow"/>
            </w:rPr>
          </w:rPrChange>
        </w:rPr>
      </w:pPr>
    </w:p>
    <w:p w:rsidR="00193B02" w:rsidRDefault="00193B02" w:rsidP="002770AA">
      <w:pPr>
        <w:tabs>
          <w:tab w:val="left" w:pos="1395"/>
          <w:tab w:val="center" w:pos="4677"/>
        </w:tabs>
        <w:jc w:val="right"/>
        <w:rPr>
          <w:ins w:id="110" w:author="Пользователь" w:date="2023-06-21T13:14:00Z"/>
          <w:highlight w:val="yellow"/>
        </w:rPr>
      </w:pPr>
      <w:bookmarkStart w:id="111" w:name="_GoBack"/>
      <w:bookmarkEnd w:id="111"/>
    </w:p>
    <w:p w:rsidR="00193B02" w:rsidRDefault="00193B02" w:rsidP="002770AA">
      <w:pPr>
        <w:tabs>
          <w:tab w:val="left" w:pos="1395"/>
          <w:tab w:val="center" w:pos="4677"/>
        </w:tabs>
        <w:jc w:val="right"/>
        <w:rPr>
          <w:ins w:id="112" w:author="Пользователь" w:date="2023-06-21T13:14:00Z"/>
          <w:highlight w:val="yellow"/>
        </w:rPr>
        <w:sectPr w:rsidR="00193B02" w:rsidSect="00193B02">
          <w:headerReference w:type="even" r:id="rId9"/>
          <w:headerReference w:type="default" r:id="rId10"/>
          <w:pgSz w:w="11906" w:h="16838" w:orient="portrait"/>
          <w:pgMar w:top="902" w:right="1135" w:bottom="1259" w:left="1276" w:header="425" w:footer="720" w:gutter="0"/>
          <w:cols w:space="720"/>
          <w:titlePg/>
          <w:docGrid w:linePitch="326"/>
          <w:sectPrChange w:id="113" w:author="Пользователь" w:date="2023-06-21T13:14:00Z">
            <w:sectPr w:rsidR="00193B02" w:rsidSect="00193B02">
              <w:pgSz w:w="16838" w:h="11906" w:orient="landscape"/>
              <w:pgMar w:top="1276" w:right="902" w:bottom="1135" w:left="1259" w:header="425" w:footer="720" w:gutter="0"/>
              <w:docGrid w:linePitch="0"/>
            </w:sectPr>
          </w:sectPrChange>
        </w:sect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8789"/>
        <w:gridCol w:w="5996"/>
      </w:tblGrid>
      <w:tr w:rsidR="00235DF9" w:rsidRPr="00CF1C68" w:rsidTr="002770AA">
        <w:tblPrEx>
          <w:tblCellMar>
            <w:top w:w="0" w:type="dxa"/>
            <w:bottom w:w="0" w:type="dxa"/>
          </w:tblCellMar>
        </w:tblPrEx>
        <w:trPr>
          <w:trHeight w:val="1130"/>
          <w:jc w:val="right"/>
        </w:trPr>
        <w:tc>
          <w:tcPr>
            <w:tcW w:w="8789" w:type="dxa"/>
          </w:tcPr>
          <w:p w:rsidR="00235DF9" w:rsidRPr="00CF1C68" w:rsidRDefault="00235DF9" w:rsidP="002770AA">
            <w:pPr>
              <w:tabs>
                <w:tab w:val="left" w:pos="1395"/>
                <w:tab w:val="center" w:pos="4677"/>
              </w:tabs>
              <w:jc w:val="right"/>
              <w:rPr>
                <w:b/>
                <w:highlight w:val="yellow"/>
              </w:rPr>
            </w:pPr>
            <w:r w:rsidRPr="00CF1C68">
              <w:rPr>
                <w:highlight w:val="yellow"/>
              </w:rPr>
              <w:lastRenderedPageBreak/>
              <w:br w:type="page"/>
            </w:r>
          </w:p>
        </w:tc>
        <w:tc>
          <w:tcPr>
            <w:tcW w:w="5996" w:type="dxa"/>
          </w:tcPr>
          <w:p w:rsidR="00235DF9" w:rsidRPr="006C6568" w:rsidRDefault="00235DF9" w:rsidP="002770AA">
            <w:pPr>
              <w:tabs>
                <w:tab w:val="left" w:pos="1395"/>
                <w:tab w:val="center" w:pos="4677"/>
              </w:tabs>
              <w:jc w:val="center"/>
            </w:pPr>
            <w:r w:rsidRPr="006C6568">
              <w:t xml:space="preserve">Приложение </w:t>
            </w:r>
          </w:p>
          <w:p w:rsidR="00235DF9" w:rsidRPr="006C6568" w:rsidRDefault="00235DF9" w:rsidP="002770AA">
            <w:pPr>
              <w:tabs>
                <w:tab w:val="left" w:pos="1395"/>
                <w:tab w:val="center" w:pos="4677"/>
              </w:tabs>
              <w:jc w:val="center"/>
            </w:pPr>
            <w:r w:rsidRPr="006C6568">
              <w:t xml:space="preserve">к </w:t>
            </w:r>
            <w:r w:rsidR="003C7CB3">
              <w:t>постановлению территориальной избирательной комиссии Бейского района</w:t>
            </w:r>
          </w:p>
          <w:p w:rsidR="00235DF9" w:rsidRPr="00CF1C68" w:rsidRDefault="00235DF9" w:rsidP="00005A95">
            <w:pPr>
              <w:tabs>
                <w:tab w:val="left" w:pos="1395"/>
                <w:tab w:val="center" w:pos="4677"/>
              </w:tabs>
              <w:jc w:val="center"/>
              <w:rPr>
                <w:b/>
                <w:highlight w:val="yellow"/>
              </w:rPr>
            </w:pPr>
            <w:r w:rsidRPr="0047071B">
              <w:t xml:space="preserve">от </w:t>
            </w:r>
            <w:r w:rsidR="00AF0DFC">
              <w:t xml:space="preserve">20 </w:t>
            </w:r>
            <w:r w:rsidR="007E4C70">
              <w:t>июня</w:t>
            </w:r>
            <w:r w:rsidRPr="0047071B">
              <w:t xml:space="preserve"> 202</w:t>
            </w:r>
            <w:r w:rsidR="007E4C70">
              <w:t>3</w:t>
            </w:r>
            <w:r w:rsidRPr="0047071B">
              <w:t xml:space="preserve"> года № </w:t>
            </w:r>
            <w:r w:rsidR="00AF0DFC">
              <w:t>66/</w:t>
            </w:r>
            <w:r w:rsidR="00005A95">
              <w:t>405</w:t>
            </w:r>
            <w:r w:rsidR="00AF0DFC">
              <w:t>-5</w:t>
            </w:r>
          </w:p>
        </w:tc>
      </w:tr>
    </w:tbl>
    <w:p w:rsidR="00235DF9" w:rsidRPr="00CF1C68" w:rsidRDefault="00235DF9" w:rsidP="00235DF9">
      <w:pPr>
        <w:rPr>
          <w:highlight w:val="yellow"/>
        </w:rPr>
      </w:pPr>
    </w:p>
    <w:p w:rsidR="00235DF9" w:rsidRPr="006C6568" w:rsidRDefault="00235DF9" w:rsidP="00235DF9">
      <w:pPr>
        <w:pStyle w:val="1"/>
        <w:rPr>
          <w:szCs w:val="28"/>
        </w:rPr>
      </w:pPr>
      <w:r w:rsidRPr="006C6568">
        <w:rPr>
          <w:szCs w:val="28"/>
        </w:rPr>
        <w:t>КАЛЕНДАРНЫЙ ПЛАН</w:t>
      </w:r>
    </w:p>
    <w:p w:rsidR="00235DF9" w:rsidRPr="006C6568" w:rsidRDefault="00235DF9" w:rsidP="00235DF9">
      <w:pPr>
        <w:pStyle w:val="a4"/>
        <w:jc w:val="center"/>
        <w:rPr>
          <w:b/>
          <w:bCs/>
        </w:rPr>
      </w:pPr>
      <w:r w:rsidRPr="006C6568">
        <w:rPr>
          <w:b/>
          <w:bCs/>
          <w:szCs w:val="28"/>
        </w:rPr>
        <w:t>мероприятий</w:t>
      </w:r>
      <w:r w:rsidRPr="006C6568">
        <w:rPr>
          <w:b/>
          <w:bCs/>
        </w:rPr>
        <w:t xml:space="preserve"> по подготовке</w:t>
      </w:r>
      <w:r w:rsidR="00336ED1" w:rsidRPr="006C6568">
        <w:rPr>
          <w:b/>
          <w:bCs/>
        </w:rPr>
        <w:t xml:space="preserve"> и проведению </w:t>
      </w:r>
      <w:r w:rsidR="00293157">
        <w:rPr>
          <w:b/>
          <w:bCs/>
          <w:lang w:val="ru-RU"/>
        </w:rPr>
        <w:t xml:space="preserve">дополнительных </w:t>
      </w:r>
      <w:r w:rsidR="00336ED1" w:rsidRPr="006C6568">
        <w:rPr>
          <w:b/>
          <w:bCs/>
        </w:rPr>
        <w:t>выборов депутат</w:t>
      </w:r>
      <w:r w:rsidR="00B84B30">
        <w:rPr>
          <w:b/>
          <w:bCs/>
        </w:rPr>
        <w:t>ов</w:t>
      </w:r>
    </w:p>
    <w:p w:rsidR="00235DF9" w:rsidRPr="00293157" w:rsidRDefault="003C7CB3" w:rsidP="00235DF9">
      <w:pPr>
        <w:pStyle w:val="a4"/>
        <w:jc w:val="center"/>
        <w:rPr>
          <w:b/>
          <w:bCs/>
          <w:lang w:val="ru-RU"/>
        </w:rPr>
      </w:pPr>
      <w:r>
        <w:rPr>
          <w:b/>
          <w:bCs/>
        </w:rPr>
        <w:t xml:space="preserve">Совета депутатов </w:t>
      </w:r>
      <w:r w:rsidR="00293157">
        <w:rPr>
          <w:b/>
          <w:bCs/>
          <w:lang w:val="ru-RU"/>
        </w:rPr>
        <w:t>Сабинского</w:t>
      </w:r>
      <w:r w:rsidR="00293157">
        <w:rPr>
          <w:b/>
          <w:bCs/>
        </w:rPr>
        <w:t xml:space="preserve"> </w:t>
      </w:r>
      <w:r>
        <w:rPr>
          <w:b/>
          <w:bCs/>
        </w:rPr>
        <w:t xml:space="preserve">сельсовета Бейского района Республики Хакасия </w:t>
      </w:r>
      <w:r w:rsidR="00293157">
        <w:rPr>
          <w:b/>
          <w:bCs/>
          <w:lang w:val="ru-RU"/>
        </w:rPr>
        <w:t>четвертого</w:t>
      </w:r>
      <w:r w:rsidR="00293157">
        <w:rPr>
          <w:b/>
          <w:bCs/>
        </w:rPr>
        <w:t xml:space="preserve"> </w:t>
      </w:r>
      <w:r>
        <w:rPr>
          <w:b/>
          <w:bCs/>
        </w:rPr>
        <w:t xml:space="preserve">созыва </w:t>
      </w:r>
      <w:r w:rsidR="00293157">
        <w:rPr>
          <w:b/>
          <w:bCs/>
          <w:lang w:val="ru-RU"/>
        </w:rPr>
        <w:t>по трехмандатному избирательному округу № 3</w:t>
      </w:r>
    </w:p>
    <w:p w:rsidR="00235DF9" w:rsidRPr="00CF1C68" w:rsidRDefault="00235DF9" w:rsidP="00235DF9">
      <w:pPr>
        <w:pStyle w:val="2"/>
        <w:jc w:val="right"/>
        <w:rPr>
          <w:b w:val="0"/>
          <w:sz w:val="16"/>
          <w:szCs w:val="16"/>
          <w:highlight w:val="yellow"/>
        </w:rPr>
      </w:pPr>
    </w:p>
    <w:p w:rsidR="00235DF9" w:rsidRPr="007076BA" w:rsidRDefault="00235DF9" w:rsidP="00235DF9">
      <w:pPr>
        <w:pStyle w:val="2"/>
        <w:jc w:val="right"/>
        <w:rPr>
          <w:sz w:val="26"/>
          <w:szCs w:val="26"/>
        </w:rPr>
      </w:pPr>
      <w:r w:rsidRPr="007076BA">
        <w:rPr>
          <w:sz w:val="26"/>
          <w:szCs w:val="26"/>
        </w:rPr>
        <w:t>Дата официального опубликования</w:t>
      </w:r>
    </w:p>
    <w:p w:rsidR="00235DF9" w:rsidRPr="007076BA" w:rsidRDefault="00235DF9" w:rsidP="00235DF9">
      <w:pPr>
        <w:pStyle w:val="2"/>
        <w:jc w:val="right"/>
        <w:rPr>
          <w:sz w:val="26"/>
          <w:szCs w:val="26"/>
        </w:rPr>
      </w:pPr>
      <w:r w:rsidRPr="007076BA">
        <w:rPr>
          <w:sz w:val="26"/>
          <w:szCs w:val="26"/>
        </w:rPr>
        <w:t xml:space="preserve"> </w:t>
      </w:r>
      <w:r w:rsidR="00D83EAB" w:rsidRPr="007076BA">
        <w:rPr>
          <w:sz w:val="26"/>
          <w:szCs w:val="26"/>
        </w:rPr>
        <w:t xml:space="preserve">решения о назначении выборов – </w:t>
      </w:r>
      <w:r w:rsidR="007E4C70">
        <w:rPr>
          <w:sz w:val="26"/>
          <w:szCs w:val="26"/>
          <w:lang w:val="ru-RU"/>
        </w:rPr>
        <w:t>20</w:t>
      </w:r>
      <w:r w:rsidR="003C7CB3">
        <w:rPr>
          <w:sz w:val="26"/>
          <w:szCs w:val="26"/>
        </w:rPr>
        <w:t xml:space="preserve"> ию</w:t>
      </w:r>
      <w:r w:rsidR="007E4C70">
        <w:rPr>
          <w:sz w:val="26"/>
          <w:szCs w:val="26"/>
          <w:lang w:val="ru-RU"/>
        </w:rPr>
        <w:t>ня</w:t>
      </w:r>
      <w:r w:rsidRPr="007076BA">
        <w:rPr>
          <w:sz w:val="26"/>
          <w:szCs w:val="26"/>
        </w:rPr>
        <w:t xml:space="preserve"> 202</w:t>
      </w:r>
      <w:r w:rsidR="007E4C70">
        <w:rPr>
          <w:sz w:val="26"/>
          <w:szCs w:val="26"/>
          <w:lang w:val="ru-RU"/>
        </w:rPr>
        <w:t>3</w:t>
      </w:r>
      <w:r w:rsidRPr="007076BA">
        <w:rPr>
          <w:sz w:val="26"/>
          <w:szCs w:val="26"/>
        </w:rPr>
        <w:t xml:space="preserve"> года</w:t>
      </w:r>
    </w:p>
    <w:p w:rsidR="00235DF9" w:rsidRPr="007076BA" w:rsidRDefault="002F5802" w:rsidP="00235DF9">
      <w:pPr>
        <w:pStyle w:val="2"/>
        <w:jc w:val="right"/>
        <w:rPr>
          <w:bCs w:val="0"/>
          <w:sz w:val="26"/>
          <w:szCs w:val="26"/>
        </w:rPr>
      </w:pPr>
      <w:r>
        <w:rPr>
          <w:sz w:val="26"/>
          <w:szCs w:val="26"/>
          <w:lang w:val="ru-RU"/>
        </w:rPr>
        <w:t>Дни</w:t>
      </w:r>
      <w:r w:rsidRPr="007076BA">
        <w:rPr>
          <w:sz w:val="26"/>
          <w:szCs w:val="26"/>
        </w:rPr>
        <w:t xml:space="preserve"> </w:t>
      </w:r>
      <w:r w:rsidR="00235DF9" w:rsidRPr="007076BA">
        <w:rPr>
          <w:sz w:val="26"/>
          <w:szCs w:val="26"/>
        </w:rPr>
        <w:t xml:space="preserve">голосования – </w:t>
      </w:r>
      <w:r w:rsidR="00B952B9">
        <w:rPr>
          <w:sz w:val="26"/>
          <w:szCs w:val="26"/>
          <w:lang w:val="ru-RU"/>
        </w:rPr>
        <w:t>08, 09, 10</w:t>
      </w:r>
      <w:r w:rsidR="00B952B9" w:rsidRPr="007076BA">
        <w:rPr>
          <w:sz w:val="26"/>
          <w:szCs w:val="26"/>
        </w:rPr>
        <w:t xml:space="preserve"> </w:t>
      </w:r>
      <w:r w:rsidR="00235DF9" w:rsidRPr="007076BA">
        <w:rPr>
          <w:sz w:val="26"/>
          <w:szCs w:val="26"/>
        </w:rPr>
        <w:t xml:space="preserve">сентября </w:t>
      </w:r>
      <w:r w:rsidR="007E4C70">
        <w:rPr>
          <w:sz w:val="26"/>
          <w:szCs w:val="26"/>
        </w:rPr>
        <w:t>2023</w:t>
      </w:r>
      <w:r w:rsidR="00235DF9" w:rsidRPr="007076BA">
        <w:rPr>
          <w:sz w:val="26"/>
          <w:szCs w:val="26"/>
        </w:rPr>
        <w:t xml:space="preserve"> года</w:t>
      </w:r>
    </w:p>
    <w:p w:rsidR="00235DF9" w:rsidRPr="006C6568" w:rsidRDefault="00235DF9" w:rsidP="00235DF9">
      <w:pPr>
        <w:jc w:val="both"/>
        <w:rPr>
          <w:b/>
          <w:sz w:val="22"/>
          <w:szCs w:val="22"/>
        </w:rPr>
      </w:pPr>
      <w:r w:rsidRPr="007076BA">
        <w:rPr>
          <w:b/>
          <w:sz w:val="22"/>
          <w:szCs w:val="22"/>
        </w:rPr>
        <w:t>Сокращения: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 xml:space="preserve">ФЗ – </w:t>
      </w:r>
      <w:r w:rsidRPr="006C6568">
        <w:rPr>
          <w:sz w:val="22"/>
          <w:szCs w:val="22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6"/>
          <w:attr w:name="Day" w:val="12"/>
          <w:attr w:name="Year" w:val="2002"/>
        </w:smartTagPr>
        <w:r w:rsidRPr="006C6568">
          <w:rPr>
            <w:sz w:val="22"/>
            <w:szCs w:val="22"/>
          </w:rPr>
          <w:t>12.06.2002</w:t>
        </w:r>
      </w:smartTag>
      <w:r w:rsidRPr="006C6568">
        <w:rPr>
          <w:sz w:val="22"/>
          <w:szCs w:val="22"/>
        </w:rPr>
        <w:t xml:space="preserve"> № 67-ФЗ «Об основных гарантиях избирательных прав и права на участие в референдуме граждан Российской Ф</w:t>
      </w:r>
      <w:r w:rsidRPr="006C6568">
        <w:rPr>
          <w:sz w:val="22"/>
          <w:szCs w:val="22"/>
        </w:rPr>
        <w:t>е</w:t>
      </w:r>
      <w:r w:rsidRPr="006C6568">
        <w:rPr>
          <w:sz w:val="22"/>
          <w:szCs w:val="22"/>
        </w:rPr>
        <w:t>дерации»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 xml:space="preserve">ЗРХ – </w:t>
      </w:r>
      <w:r w:rsidRPr="006C6568">
        <w:rPr>
          <w:sz w:val="22"/>
          <w:szCs w:val="22"/>
        </w:rPr>
        <w:t>Закон Республики Хакасии от 08.07.2011 № 65-ЗРХ «О выборах глав муниципальных образований и депутатов представительных органов муниц</w:t>
      </w:r>
      <w:r w:rsidRPr="006C6568">
        <w:rPr>
          <w:sz w:val="22"/>
          <w:szCs w:val="22"/>
        </w:rPr>
        <w:t>и</w:t>
      </w:r>
      <w:r w:rsidRPr="006C6568">
        <w:rPr>
          <w:sz w:val="22"/>
          <w:szCs w:val="22"/>
        </w:rPr>
        <w:t>пальных образований в Республике Хакасия»</w:t>
      </w:r>
    </w:p>
    <w:p w:rsidR="00235DF9" w:rsidRPr="003C3376" w:rsidRDefault="00235DF9" w:rsidP="00235DF9">
      <w:pPr>
        <w:jc w:val="both"/>
        <w:rPr>
          <w:sz w:val="22"/>
          <w:szCs w:val="22"/>
        </w:rPr>
      </w:pPr>
      <w:r w:rsidRPr="003C3376">
        <w:rPr>
          <w:b/>
          <w:sz w:val="22"/>
          <w:szCs w:val="22"/>
        </w:rPr>
        <w:t>РХ</w:t>
      </w:r>
      <w:r w:rsidRPr="003C3376">
        <w:rPr>
          <w:sz w:val="22"/>
          <w:szCs w:val="22"/>
        </w:rPr>
        <w:t xml:space="preserve"> – Республика Хакасия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>ИК РХ</w:t>
      </w:r>
      <w:r w:rsidRPr="006C6568">
        <w:rPr>
          <w:sz w:val="22"/>
          <w:szCs w:val="22"/>
        </w:rPr>
        <w:t xml:space="preserve"> – Избирательная комиссия Республики Хакасия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 xml:space="preserve">ТИК – </w:t>
      </w:r>
      <w:r w:rsidRPr="006C6568">
        <w:rPr>
          <w:sz w:val="22"/>
          <w:szCs w:val="22"/>
        </w:rPr>
        <w:t xml:space="preserve">территориальная избирательная комиссия с возложенными полномочиями избирательной комиссии муниципального образования Республики Хакасия, окружных избирательных комиссий 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>УИК</w:t>
      </w:r>
      <w:r w:rsidRPr="006C6568">
        <w:rPr>
          <w:sz w:val="22"/>
          <w:szCs w:val="22"/>
        </w:rPr>
        <w:t xml:space="preserve"> – участковая избирательная комиссия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 xml:space="preserve">СМИ </w:t>
      </w:r>
      <w:r w:rsidRPr="006C6568">
        <w:rPr>
          <w:sz w:val="22"/>
          <w:szCs w:val="22"/>
        </w:rPr>
        <w:t>– средства массовой информации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>МО</w:t>
      </w:r>
      <w:r w:rsidRPr="006C6568">
        <w:rPr>
          <w:sz w:val="22"/>
          <w:szCs w:val="22"/>
        </w:rPr>
        <w:t xml:space="preserve"> – муниципальное образование</w:t>
      </w:r>
      <w:r w:rsidR="003D2079">
        <w:rPr>
          <w:sz w:val="22"/>
          <w:szCs w:val="22"/>
        </w:rPr>
        <w:t xml:space="preserve"> </w:t>
      </w:r>
      <w:r w:rsidR="00293157">
        <w:rPr>
          <w:sz w:val="22"/>
          <w:szCs w:val="22"/>
        </w:rPr>
        <w:t xml:space="preserve">Сабинский </w:t>
      </w:r>
      <w:r w:rsidR="003D2079">
        <w:rPr>
          <w:sz w:val="22"/>
          <w:szCs w:val="22"/>
        </w:rPr>
        <w:t xml:space="preserve">сельсовет Бейского района Республики Хакасия 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>Глава МО</w:t>
      </w:r>
      <w:r w:rsidRPr="006C6568">
        <w:rPr>
          <w:sz w:val="22"/>
          <w:szCs w:val="22"/>
        </w:rPr>
        <w:t xml:space="preserve"> – </w:t>
      </w:r>
      <w:r w:rsidR="003D2079">
        <w:rPr>
          <w:sz w:val="22"/>
          <w:szCs w:val="22"/>
        </w:rPr>
        <w:t>Г</w:t>
      </w:r>
      <w:r w:rsidR="003D2079" w:rsidRPr="006C6568">
        <w:rPr>
          <w:sz w:val="22"/>
          <w:szCs w:val="22"/>
        </w:rPr>
        <w:t xml:space="preserve">лава </w:t>
      </w:r>
      <w:r w:rsidR="004D5902" w:rsidRPr="005C60FD">
        <w:rPr>
          <w:sz w:val="22"/>
          <w:szCs w:val="22"/>
        </w:rPr>
        <w:t>Бейского</w:t>
      </w:r>
      <w:r w:rsidRPr="006C6568">
        <w:rPr>
          <w:sz w:val="22"/>
          <w:szCs w:val="22"/>
        </w:rPr>
        <w:t xml:space="preserve"> </w:t>
      </w:r>
      <w:r w:rsidR="00F95341">
        <w:rPr>
          <w:sz w:val="22"/>
          <w:szCs w:val="22"/>
        </w:rPr>
        <w:t>района</w:t>
      </w:r>
      <w:r w:rsidRPr="006C6568">
        <w:rPr>
          <w:sz w:val="22"/>
          <w:szCs w:val="22"/>
        </w:rPr>
        <w:t xml:space="preserve"> Республики Хакасия</w:t>
      </w:r>
    </w:p>
    <w:p w:rsidR="00235DF9" w:rsidRPr="006C6568" w:rsidRDefault="00235DF9" w:rsidP="00235DF9">
      <w:pPr>
        <w:jc w:val="both"/>
        <w:rPr>
          <w:sz w:val="22"/>
          <w:szCs w:val="22"/>
        </w:rPr>
      </w:pPr>
      <w:r w:rsidRPr="006C6568">
        <w:rPr>
          <w:b/>
          <w:sz w:val="22"/>
          <w:szCs w:val="22"/>
        </w:rPr>
        <w:t>Сбербанк</w:t>
      </w:r>
      <w:r w:rsidRPr="006C6568">
        <w:rPr>
          <w:sz w:val="22"/>
          <w:szCs w:val="22"/>
        </w:rPr>
        <w:t xml:space="preserve"> – Абаканское отделение № 8602 ПАО Сбербанк</w:t>
      </w:r>
    </w:p>
    <w:p w:rsidR="00235DF9" w:rsidRPr="00CF1C68" w:rsidRDefault="00176918" w:rsidP="00235DF9">
      <w:pPr>
        <w:jc w:val="both"/>
        <w:rPr>
          <w:sz w:val="16"/>
          <w:szCs w:val="16"/>
          <w:highlight w:val="yellow"/>
        </w:rPr>
      </w:pPr>
      <w:r w:rsidRPr="00CF1C68">
        <w:rPr>
          <w:highlight w:val="yellow"/>
        </w:rP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3969"/>
        <w:gridCol w:w="3119"/>
        <w:gridCol w:w="2693"/>
        <w:tblGridChange w:id="114">
          <w:tblGrid>
            <w:gridCol w:w="567"/>
            <w:gridCol w:w="4678"/>
            <w:gridCol w:w="3969"/>
            <w:gridCol w:w="3119"/>
            <w:gridCol w:w="2693"/>
          </w:tblGrid>
        </w:tblGridChange>
      </w:tblGrid>
      <w:tr w:rsidR="00235DF9" w:rsidRPr="0072111D" w:rsidTr="00F806BF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2770AA">
            <w:pPr>
              <w:jc w:val="center"/>
              <w:rPr>
                <w:b/>
              </w:rPr>
            </w:pPr>
            <w:r w:rsidRPr="0072111D">
              <w:rPr>
                <w:b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2770AA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lang w:val="ru-RU" w:eastAsia="ru-RU"/>
              </w:rPr>
            </w:pPr>
            <w:r w:rsidRPr="0072111D">
              <w:rPr>
                <w:rFonts w:ascii="Times New Roman" w:hAnsi="Times New Roman"/>
                <w:b/>
                <w:sz w:val="24"/>
                <w:lang w:val="ru-RU" w:eastAsia="ru-RU"/>
              </w:rPr>
              <w:t>Содержание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2770AA">
            <w:pPr>
              <w:jc w:val="center"/>
              <w:rPr>
                <w:b/>
              </w:rPr>
            </w:pPr>
            <w:r w:rsidRPr="0072111D">
              <w:rPr>
                <w:b/>
              </w:rPr>
              <w:t>Сроки по закону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2770AA">
            <w:pPr>
              <w:jc w:val="center"/>
              <w:rPr>
                <w:b/>
              </w:rPr>
            </w:pPr>
            <w:r w:rsidRPr="0072111D">
              <w:rPr>
                <w:b/>
              </w:rPr>
              <w:t>Календарные 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2770AA">
            <w:pPr>
              <w:jc w:val="center"/>
              <w:rPr>
                <w:b/>
              </w:rPr>
            </w:pPr>
            <w:r w:rsidRPr="0072111D">
              <w:rPr>
                <w:b/>
              </w:rPr>
              <w:t>Исполнители</w:t>
            </w:r>
          </w:p>
        </w:tc>
      </w:tr>
      <w:tr w:rsidR="00235DF9" w:rsidRPr="0072111D" w:rsidTr="00F806BF">
        <w:trPr>
          <w:cantSplit/>
          <w:trHeight w:val="5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13775D" w:rsidP="002770AA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iCs/>
                <w:lang w:val="ru-RU" w:eastAsia="ru-RU"/>
              </w:rPr>
            </w:pPr>
            <w:r w:rsidRPr="0072111D">
              <w:rPr>
                <w:iCs/>
                <w:lang w:val="ru-RU" w:eastAsia="ru-RU"/>
              </w:rPr>
              <w:t xml:space="preserve">Избирательные участки. </w:t>
            </w:r>
            <w:r w:rsidRPr="0072111D">
              <w:rPr>
                <w:szCs w:val="26"/>
                <w:lang w:val="ru-RU" w:eastAsia="ru-RU"/>
              </w:rPr>
              <w:t>Списки избирателей</w:t>
            </w:r>
          </w:p>
        </w:tc>
      </w:tr>
      <w:tr w:rsidR="00235DF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Опубликование списк</w:t>
            </w:r>
            <w:r w:rsidR="00DE3D59"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 xml:space="preserve"> избирательных участков с указанием их границ и н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меров, местонахождения УИК</w:t>
            </w:r>
          </w:p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40 дней до дня голосования</w:t>
            </w:r>
          </w:p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(ч. 5 ст. 10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7E4C70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  <w:r w:rsidR="007E4C70">
              <w:rPr>
                <w:sz w:val="26"/>
                <w:szCs w:val="26"/>
              </w:rPr>
              <w:t>3</w:t>
            </w:r>
            <w:r w:rsidR="004C04B3">
              <w:rPr>
                <w:sz w:val="26"/>
                <w:szCs w:val="26"/>
              </w:rPr>
              <w:t>1</w:t>
            </w:r>
            <w:r w:rsidRPr="0072111D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ию</w:t>
            </w:r>
            <w:r w:rsidR="004C04B3">
              <w:rPr>
                <w:sz w:val="26"/>
                <w:szCs w:val="26"/>
              </w:rPr>
              <w:t>ля</w:t>
            </w:r>
            <w:r w:rsidRPr="0072111D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2023</w:t>
            </w:r>
            <w:r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Глава МО, </w:t>
            </w:r>
            <w:r w:rsidR="004C1BEF" w:rsidRPr="0072111D">
              <w:rPr>
                <w:sz w:val="26"/>
                <w:szCs w:val="26"/>
              </w:rPr>
              <w:br/>
            </w:r>
            <w:r w:rsidRPr="0072111D">
              <w:rPr>
                <w:sz w:val="26"/>
                <w:szCs w:val="26"/>
              </w:rPr>
              <w:t>редакция печатного муниципал</w:t>
            </w:r>
            <w:r w:rsidRPr="0072111D">
              <w:rPr>
                <w:sz w:val="26"/>
                <w:szCs w:val="26"/>
              </w:rPr>
              <w:t>ь</w:t>
            </w:r>
            <w:r w:rsidRPr="0072111D">
              <w:rPr>
                <w:sz w:val="26"/>
                <w:szCs w:val="26"/>
              </w:rPr>
              <w:t>ного издания</w:t>
            </w:r>
          </w:p>
        </w:tc>
      </w:tr>
      <w:tr w:rsidR="00235DF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F9" w:rsidRPr="0072111D" w:rsidRDefault="00235DF9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4C1BEF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сведений об</w:t>
            </w:r>
            <w:r w:rsidR="004C1BEF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избирателях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Сразу после назначения дня</w:t>
            </w:r>
            <w:r w:rsidR="0013775D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голосования</w:t>
            </w:r>
            <w:r w:rsidR="00C208DA" w:rsidRPr="0072111D">
              <w:rPr>
                <w:sz w:val="26"/>
                <w:szCs w:val="26"/>
              </w:rPr>
              <w:t xml:space="preserve"> </w:t>
            </w:r>
          </w:p>
          <w:p w:rsidR="00235DF9" w:rsidRPr="0072111D" w:rsidRDefault="00235DF9" w:rsidP="002770AA">
            <w:pPr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6 ст. 17 ФЗ, ч. 9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8C0F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9" w:rsidRPr="0072111D" w:rsidRDefault="00235DF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Глава МО</w:t>
            </w:r>
          </w:p>
        </w:tc>
      </w:tr>
      <w:tr w:rsidR="007F1F55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5" w:rsidRPr="0072111D" w:rsidRDefault="007F1F55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Составление списка избирателей отдельно по каждому избирательному участку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11 дней до дня голосования</w:t>
            </w:r>
          </w:p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(ч. 10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</w:t>
            </w:r>
          </w:p>
          <w:p w:rsidR="007F1F55" w:rsidRPr="0072111D" w:rsidRDefault="007E4C70" w:rsidP="007F1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августа</w:t>
            </w:r>
            <w:r w:rsidR="007F1F55" w:rsidRPr="007211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="007F1F55"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ind w:left="-108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7F1F55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5" w:rsidRPr="0072111D" w:rsidRDefault="007F1F55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Передача первого экземпляра списка избирателей 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10 дней до дня голосования</w:t>
            </w:r>
          </w:p>
          <w:p w:rsidR="007F1F55" w:rsidRPr="0072111D" w:rsidRDefault="007F1F55" w:rsidP="002770AA">
            <w:pPr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13 ст. 17 ФЗ, ч. 15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</w:t>
            </w:r>
          </w:p>
          <w:p w:rsidR="007F1F55" w:rsidRPr="0072111D" w:rsidRDefault="007E4C70" w:rsidP="007E4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F1F55" w:rsidRPr="007211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7F1F55" w:rsidRPr="007211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2023</w:t>
            </w:r>
            <w:r w:rsidR="007F1F55"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7F1F55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5" w:rsidRPr="0072111D" w:rsidRDefault="007F1F55" w:rsidP="007F1F55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списка избирателей для ознакомления избирателей и его д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полнительного уточнения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За 10 дней до дня голосования</w:t>
            </w:r>
          </w:p>
          <w:p w:rsidR="007F1F55" w:rsidRPr="0072111D" w:rsidRDefault="007F1F55" w:rsidP="007F1F55">
            <w:pPr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15 ст. 17 ФЗ, ч. 17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E4C70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С </w:t>
            </w:r>
            <w:r w:rsidR="007E4C70">
              <w:rPr>
                <w:sz w:val="26"/>
                <w:szCs w:val="26"/>
              </w:rPr>
              <w:t>3</w:t>
            </w:r>
            <w:r w:rsidR="004C04B3">
              <w:rPr>
                <w:sz w:val="26"/>
                <w:szCs w:val="26"/>
              </w:rPr>
              <w:t>0</w:t>
            </w:r>
            <w:r w:rsidRPr="0072111D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августа</w:t>
            </w:r>
            <w:r w:rsidRPr="0072111D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2023</w:t>
            </w:r>
            <w:r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УИК</w:t>
            </w:r>
          </w:p>
        </w:tc>
      </w:tr>
      <w:tr w:rsidR="007F1F55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F55" w:rsidRPr="0072111D" w:rsidRDefault="007F1F55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1377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2770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3B54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5" w:rsidRPr="0072111D" w:rsidRDefault="007F1F55" w:rsidP="007F1F55">
            <w:pPr>
              <w:jc w:val="center"/>
              <w:rPr>
                <w:sz w:val="26"/>
                <w:szCs w:val="26"/>
              </w:rPr>
            </w:pPr>
          </w:p>
        </w:tc>
      </w:tr>
      <w:tr w:rsidR="00812A23" w:rsidRPr="0072111D" w:rsidTr="00F806BF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12A2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Разделение списка избирателей на отдельные книги, брошюрование (сшивание) и подписание каждой книги председателем и заверение печатью УИК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дня, предшеству</w:t>
            </w:r>
            <w:r w:rsidRPr="0072111D">
              <w:rPr>
                <w:sz w:val="26"/>
                <w:szCs w:val="26"/>
              </w:rPr>
              <w:t>ю</w:t>
            </w:r>
            <w:r w:rsidRPr="0072111D">
              <w:rPr>
                <w:sz w:val="26"/>
                <w:szCs w:val="26"/>
              </w:rPr>
              <w:softHyphen/>
              <w:t>щего дню голосования</w:t>
            </w:r>
          </w:p>
          <w:p w:rsidR="00812A23" w:rsidRPr="0072111D" w:rsidRDefault="00812A23" w:rsidP="00DA2C56">
            <w:pPr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(п.п. 13, 14 ст. 17 ФЗ, ч.ч. 15, 16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B3" w:rsidRDefault="00812A23" w:rsidP="004C04B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</w:p>
          <w:p w:rsidR="00812A23" w:rsidRPr="0072111D" w:rsidRDefault="004C39F4" w:rsidP="004C3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2111D">
              <w:rPr>
                <w:sz w:val="26"/>
                <w:szCs w:val="26"/>
              </w:rPr>
              <w:t> </w:t>
            </w:r>
            <w:r w:rsidR="00812A23" w:rsidRPr="0072111D">
              <w:rPr>
                <w:sz w:val="26"/>
                <w:szCs w:val="26"/>
              </w:rPr>
              <w:t>сентября</w:t>
            </w:r>
            <w:r w:rsidR="004C04B3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2023</w:t>
            </w:r>
            <w:r w:rsidR="00812A23"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УИК</w:t>
            </w:r>
          </w:p>
        </w:tc>
      </w:tr>
      <w:tr w:rsidR="00812A23" w:rsidRPr="0072111D" w:rsidTr="00F806BF"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13775D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12A2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Подписание председателем и секретарем УИК и заверение печатью УИК выверенного и уточненного списка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12A2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 позднее дня, предшествующего дню голосования</w:t>
            </w:r>
          </w:p>
          <w:p w:rsidR="00812A23" w:rsidRPr="0072111D" w:rsidRDefault="00812A23" w:rsidP="00812A23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14 ст. 17 ФЗ, ч. 16 ст. 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12A2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</w:t>
            </w:r>
          </w:p>
          <w:p w:rsidR="00812A23" w:rsidRPr="0072111D" w:rsidRDefault="006F2027" w:rsidP="002F58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2111D">
              <w:rPr>
                <w:sz w:val="26"/>
                <w:szCs w:val="26"/>
              </w:rPr>
              <w:t xml:space="preserve"> </w:t>
            </w:r>
            <w:r w:rsidR="00812A23" w:rsidRPr="0072111D">
              <w:rPr>
                <w:sz w:val="26"/>
                <w:szCs w:val="26"/>
              </w:rPr>
              <w:t xml:space="preserve">сентября </w:t>
            </w:r>
            <w:r w:rsidR="007E4C70">
              <w:rPr>
                <w:sz w:val="26"/>
                <w:szCs w:val="26"/>
              </w:rPr>
              <w:t>2023</w:t>
            </w:r>
            <w:r w:rsidR="00812A23"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12A2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УИК</w:t>
            </w:r>
          </w:p>
        </w:tc>
      </w:tr>
      <w:tr w:rsidR="00812A23" w:rsidRPr="0072111D" w:rsidTr="00F806BF">
        <w:trPr>
          <w:cantSplit/>
          <w:trHeight w:val="581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2770AA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szCs w:val="28"/>
                <w:lang w:val="ru-RU" w:eastAsia="ru-RU"/>
              </w:rPr>
            </w:pPr>
            <w:r w:rsidRPr="0072111D">
              <w:rPr>
                <w:kern w:val="2"/>
                <w:szCs w:val="28"/>
                <w:lang w:val="ru-RU" w:eastAsia="ru-RU"/>
              </w:rPr>
              <w:lastRenderedPageBreak/>
              <w:t>Выдвижение и регистрация кандидатов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A67073">
            <w:pPr>
              <w:jc w:val="center"/>
              <w:rPr>
                <w:spacing w:val="-4"/>
                <w:kern w:val="2"/>
                <w:sz w:val="26"/>
                <w:szCs w:val="26"/>
              </w:rPr>
            </w:pPr>
            <w:r w:rsidRPr="0072111D">
              <w:rPr>
                <w:spacing w:val="-4"/>
                <w:kern w:val="2"/>
                <w:sz w:val="26"/>
                <w:szCs w:val="26"/>
              </w:rPr>
              <w:t xml:space="preserve">Публикация списка политических партий, их </w:t>
            </w:r>
            <w:r w:rsidRPr="0072111D">
              <w:rPr>
                <w:bCs/>
                <w:sz w:val="26"/>
                <w:szCs w:val="26"/>
              </w:rPr>
              <w:t>региональных отделений и иных структурных подразделений политических партий, иных общественных объединений</w:t>
            </w:r>
            <w:r w:rsidRPr="0072111D">
              <w:rPr>
                <w:spacing w:val="-4"/>
                <w:kern w:val="2"/>
                <w:sz w:val="26"/>
                <w:szCs w:val="26"/>
              </w:rPr>
              <w:t>, имеющих право участвовать в выборах, размещение указанного списка в </w:t>
            </w:r>
            <w:r w:rsidRPr="0072111D">
              <w:rPr>
                <w:bCs/>
                <w:sz w:val="26"/>
                <w:szCs w:val="26"/>
              </w:rPr>
              <w:t>муниципальных периодических печатных изданиях и на своем официальном сайте в информационно-телекоммуникационной сети «Интернет»</w:t>
            </w:r>
            <w:r w:rsidRPr="0072111D">
              <w:rPr>
                <w:spacing w:val="-4"/>
                <w:kern w:val="2"/>
                <w:sz w:val="26"/>
                <w:szCs w:val="26"/>
              </w:rPr>
              <w:t xml:space="preserve"> и направление его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Не позднее чем через три дня со дня официального опубликования (публикации) решения о назначении выборов</w:t>
            </w:r>
          </w:p>
          <w:p w:rsidR="00812A23" w:rsidRPr="0072111D" w:rsidRDefault="00812A23" w:rsidP="002770AA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 9 ст. 35 ФЗ, ч. 5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F5802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 xml:space="preserve">Не позднее </w:t>
            </w:r>
            <w:r w:rsidR="002F5802">
              <w:rPr>
                <w:kern w:val="2"/>
                <w:sz w:val="26"/>
                <w:szCs w:val="26"/>
              </w:rPr>
              <w:t>23</w:t>
            </w:r>
            <w:r w:rsidR="002F5802" w:rsidRPr="0072111D">
              <w:rPr>
                <w:kern w:val="2"/>
                <w:sz w:val="26"/>
                <w:szCs w:val="26"/>
              </w:rPr>
              <w:t xml:space="preserve"> </w:t>
            </w:r>
            <w:r w:rsidR="003C7CB3" w:rsidRPr="0072111D">
              <w:rPr>
                <w:kern w:val="2"/>
                <w:sz w:val="26"/>
                <w:szCs w:val="26"/>
              </w:rPr>
              <w:t>ию</w:t>
            </w:r>
            <w:r w:rsidR="007E4C70">
              <w:rPr>
                <w:kern w:val="2"/>
                <w:sz w:val="26"/>
                <w:szCs w:val="26"/>
              </w:rPr>
              <w:t>н</w:t>
            </w:r>
            <w:r w:rsidR="003C7CB3" w:rsidRPr="0072111D">
              <w:rPr>
                <w:kern w:val="2"/>
                <w:sz w:val="26"/>
                <w:szCs w:val="26"/>
              </w:rPr>
              <w:t>я</w:t>
            </w:r>
            <w:r w:rsidRPr="0072111D">
              <w:rPr>
                <w:kern w:val="2"/>
                <w:sz w:val="26"/>
                <w:szCs w:val="26"/>
              </w:rPr>
              <w:t xml:space="preserve"> </w:t>
            </w:r>
            <w:r w:rsidR="007E4C70">
              <w:rPr>
                <w:kern w:val="2"/>
                <w:sz w:val="26"/>
                <w:szCs w:val="26"/>
              </w:rPr>
              <w:t>2023</w:t>
            </w:r>
            <w:r w:rsidRPr="0072111D">
              <w:rPr>
                <w:kern w:val="2"/>
                <w:sz w:val="26"/>
                <w:szCs w:val="26"/>
              </w:rPr>
              <w:t>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Управление Министерства юстиции</w:t>
            </w:r>
          </w:p>
          <w:p w:rsidR="00812A23" w:rsidRPr="0072111D" w:rsidRDefault="00812A23" w:rsidP="002770AA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Российской Федерации по Республике Хакасия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Представление в ТИК кандидатом, выдвинутым в порядке самовыдвижения, заявления о с</w:t>
            </w:r>
            <w:r w:rsidRPr="0072111D">
              <w:rPr>
                <w:kern w:val="2"/>
                <w:sz w:val="26"/>
                <w:szCs w:val="26"/>
              </w:rPr>
              <w:t>о</w:t>
            </w:r>
            <w:r w:rsidRPr="0072111D">
              <w:rPr>
                <w:kern w:val="2"/>
                <w:sz w:val="26"/>
                <w:szCs w:val="26"/>
              </w:rPr>
              <w:t>гласии баллотироваться, а также иных документов, необходимых для выдвиж</w:t>
            </w:r>
            <w:r w:rsidRPr="0072111D">
              <w:rPr>
                <w:kern w:val="2"/>
                <w:sz w:val="26"/>
                <w:szCs w:val="26"/>
              </w:rPr>
              <w:t>е</w:t>
            </w:r>
            <w:r w:rsidRPr="0072111D">
              <w:rPr>
                <w:kern w:val="2"/>
                <w:sz w:val="26"/>
                <w:szCs w:val="26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ConsPlusNormal"/>
              <w:ind w:hanging="29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20 дней после дня официального опубликования (публикации) реш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ния о назначении выборов, до 1</w:t>
            </w:r>
            <w:r w:rsidR="007E4C70">
              <w:rPr>
                <w:sz w:val="26"/>
                <w:szCs w:val="26"/>
              </w:rPr>
              <w:t>8</w:t>
            </w:r>
            <w:r w:rsidRPr="0072111D">
              <w:rPr>
                <w:sz w:val="26"/>
                <w:szCs w:val="26"/>
              </w:rPr>
              <w:t xml:space="preserve"> часов по местному времени</w:t>
            </w:r>
          </w:p>
          <w:p w:rsidR="00812A23" w:rsidRPr="0072111D" w:rsidRDefault="00812A23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9 ст. 33 ФЗ, ч. 7 ст. 21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7E4C70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21</w:t>
            </w:r>
            <w:r w:rsidR="003C7CB3" w:rsidRPr="0072111D">
              <w:rPr>
                <w:i w:val="0"/>
                <w:sz w:val="26"/>
                <w:szCs w:val="26"/>
                <w:lang w:val="ru-RU" w:eastAsia="ru-RU"/>
              </w:rPr>
              <w:t xml:space="preserve"> ию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="003C7CB3" w:rsidRPr="0072111D">
              <w:rPr>
                <w:i w:val="0"/>
                <w:sz w:val="26"/>
                <w:szCs w:val="26"/>
                <w:lang w:val="ru-RU" w:eastAsia="ru-RU"/>
              </w:rPr>
              <w:t>я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 года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  <w:t>до 1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часов по местному времени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10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июля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 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Кандидат</w:t>
            </w:r>
          </w:p>
        </w:tc>
      </w:tr>
      <w:tr w:rsidR="00812A23" w:rsidRPr="0072111D" w:rsidTr="00F806BF">
        <w:trPr>
          <w:cantSplit/>
        </w:trPr>
        <w:tc>
          <w:tcPr>
            <w:tcW w:w="567" w:type="dxa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kern w:val="2"/>
              </w:rPr>
            </w:pPr>
          </w:p>
        </w:tc>
        <w:tc>
          <w:tcPr>
            <w:tcW w:w="4678" w:type="dxa"/>
          </w:tcPr>
          <w:p w:rsidR="00812A23" w:rsidRPr="0072111D" w:rsidRDefault="00812A23" w:rsidP="00E1169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Выдвижение кандидатов по одномандатным (многомандатным) избирательным округам на съезде (конференции, собрании) избирательного объединения</w:t>
            </w:r>
          </w:p>
        </w:tc>
        <w:tc>
          <w:tcPr>
            <w:tcW w:w="3969" w:type="dxa"/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20 дней после дня официального опубликования (публикации) реш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ния о</w:t>
            </w:r>
            <w:r w:rsidR="00E11695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назначении выборов, до 1</w:t>
            </w:r>
            <w:r w:rsidR="007E4C70">
              <w:rPr>
                <w:sz w:val="26"/>
                <w:szCs w:val="26"/>
              </w:rPr>
              <w:t>8</w:t>
            </w:r>
            <w:r w:rsidRPr="0072111D">
              <w:rPr>
                <w:sz w:val="26"/>
                <w:szCs w:val="26"/>
              </w:rPr>
              <w:t xml:space="preserve"> часов по местному времени</w:t>
            </w: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9 ст. 33 ФЗ, ч. 7 ст. 21 ЗРХ)</w:t>
            </w:r>
          </w:p>
        </w:tc>
        <w:tc>
          <w:tcPr>
            <w:tcW w:w="3119" w:type="dxa"/>
          </w:tcPr>
          <w:p w:rsidR="00812A23" w:rsidRPr="0072111D" w:rsidRDefault="007E4C70" w:rsidP="008A617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Cs/>
                <w:sz w:val="26"/>
                <w:szCs w:val="26"/>
              </w:rPr>
            </w:pPr>
            <w:r w:rsidRPr="007E4C70">
              <w:rPr>
                <w:iCs/>
                <w:sz w:val="26"/>
                <w:szCs w:val="26"/>
              </w:rPr>
              <w:t xml:space="preserve">С 21 июня 2023 года </w:t>
            </w:r>
            <w:r w:rsidRPr="007E4C70">
              <w:rPr>
                <w:iCs/>
                <w:sz w:val="26"/>
                <w:szCs w:val="26"/>
              </w:rPr>
              <w:br/>
              <w:t>до 18 часов по местному времени 10 июля 2023 года</w:t>
            </w:r>
          </w:p>
        </w:tc>
        <w:tc>
          <w:tcPr>
            <w:tcW w:w="2693" w:type="dxa"/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Избирательные объединения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Del="00355D8B" w:rsidRDefault="00812A23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Предоставление в ТИК списка </w:t>
            </w:r>
            <w:r w:rsidRPr="0072111D">
              <w:rPr>
                <w:iCs/>
                <w:sz w:val="26"/>
                <w:szCs w:val="26"/>
              </w:rPr>
              <w:t xml:space="preserve">кандидатов по одномандатным (многомандатным) избирательным </w:t>
            </w:r>
            <w:r w:rsidRPr="0072111D">
              <w:rPr>
                <w:iCs/>
                <w:sz w:val="26"/>
                <w:szCs w:val="26"/>
              </w:rPr>
              <w:lastRenderedPageBreak/>
              <w:t>округам, вместе с заявлением каждого кандидата</w:t>
            </w:r>
            <w:r w:rsidRPr="0072111D">
              <w:rPr>
                <w:sz w:val="26"/>
                <w:szCs w:val="26"/>
              </w:rPr>
              <w:t xml:space="preserve"> и прилагаемых к нему документов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В течение 20 дней после дня оф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циального опубликования (публ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кации) решения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о</w:t>
            </w:r>
            <w:r w:rsidR="00E11695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назначении 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ы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боров, до 1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часов по местному времени</w:t>
            </w:r>
          </w:p>
          <w:p w:rsidR="00812A23" w:rsidRPr="0072111D" w:rsidRDefault="00812A23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7 ст. 21 ЗРХ, ч. 7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7E4C70" w:rsidP="008A6172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 xml:space="preserve">С </w:t>
            </w:r>
            <w:r>
              <w:rPr>
                <w:i w:val="0"/>
                <w:sz w:val="26"/>
                <w:szCs w:val="26"/>
                <w:lang w:val="ru-RU" w:eastAsia="ru-RU"/>
              </w:rPr>
              <w:t>21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ию</w:t>
            </w:r>
            <w:r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я </w:t>
            </w:r>
            <w:r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 года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  <w:t>до 1</w:t>
            </w:r>
            <w:r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часов по местному времени </w:t>
            </w:r>
            <w:r>
              <w:rPr>
                <w:i w:val="0"/>
                <w:sz w:val="26"/>
                <w:szCs w:val="26"/>
                <w:lang w:val="ru-RU" w:eastAsia="ru-RU"/>
              </w:rPr>
              <w:t>10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июля </w:t>
            </w:r>
            <w:r>
              <w:rPr>
                <w:i w:val="0"/>
                <w:sz w:val="26"/>
                <w:szCs w:val="26"/>
                <w:lang w:val="ru-RU" w:eastAsia="ru-RU"/>
              </w:rPr>
              <w:lastRenderedPageBreak/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lastRenderedPageBreak/>
              <w:t>Уполномоченный представитель и</w:t>
            </w:r>
            <w:r w:rsidRPr="0072111D">
              <w:rPr>
                <w:sz w:val="26"/>
                <w:szCs w:val="26"/>
              </w:rPr>
              <w:t>з</w:t>
            </w:r>
            <w:r w:rsidRPr="0072111D">
              <w:rPr>
                <w:sz w:val="26"/>
                <w:szCs w:val="26"/>
              </w:rPr>
              <w:t xml:space="preserve">бирательного </w:t>
            </w:r>
            <w:r w:rsidRPr="0072111D">
              <w:rPr>
                <w:sz w:val="26"/>
                <w:szCs w:val="26"/>
              </w:rPr>
              <w:lastRenderedPageBreak/>
              <w:t>объединения</w:t>
            </w:r>
          </w:p>
        </w:tc>
      </w:tr>
      <w:tr w:rsidR="006F1C80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80" w:rsidRPr="0072111D" w:rsidRDefault="006F1C80" w:rsidP="006F1C80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0" w:rsidRPr="0072111D" w:rsidRDefault="006F1C80" w:rsidP="006F1C80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Выдача письменного подтверждения получения документов для выдвижения, представленных кандидатом, избирательным объединением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0" w:rsidRPr="0072111D" w:rsidRDefault="006F1C80" w:rsidP="006F1C80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Незамедлительно после пре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д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ставления документов</w:t>
            </w:r>
          </w:p>
          <w:p w:rsidR="006F1C80" w:rsidRPr="0072111D" w:rsidRDefault="006F1C80" w:rsidP="006F1C80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6 ст. 22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0" w:rsidRPr="0072111D" w:rsidRDefault="006F1C80" w:rsidP="006F1C80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80" w:rsidRPr="0072111D" w:rsidRDefault="006F1C80" w:rsidP="006F1C80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6F1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Принятие решения о заверении списка кандидатов по </w:t>
            </w:r>
            <w:r w:rsidRPr="0072111D">
              <w:rPr>
                <w:iCs/>
                <w:sz w:val="26"/>
                <w:szCs w:val="26"/>
              </w:rPr>
              <w:t xml:space="preserve">одномандатным (многомандатным) </w:t>
            </w:r>
            <w:r w:rsidRPr="0072111D">
              <w:rPr>
                <w:sz w:val="26"/>
                <w:szCs w:val="26"/>
              </w:rPr>
              <w:t>избир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тельным округам либо об отказе в его з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верени</w:t>
            </w:r>
            <w:r w:rsidR="006F1C80" w:rsidRPr="0072111D">
              <w:rPr>
                <w:sz w:val="26"/>
                <w:szCs w:val="26"/>
              </w:rPr>
              <w:t>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трех дней со дня приема д</w:t>
            </w: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кументов</w:t>
            </w:r>
          </w:p>
          <w:p w:rsidR="00812A23" w:rsidRPr="0072111D" w:rsidRDefault="00812A23" w:rsidP="009F23E8">
            <w:pPr>
              <w:pStyle w:val="af1"/>
              <w:jc w:val="center"/>
              <w:rPr>
                <w:i/>
                <w:sz w:val="26"/>
                <w:szCs w:val="26"/>
              </w:rPr>
            </w:pPr>
            <w:r w:rsidRPr="0072111D">
              <w:rPr>
                <w:rFonts w:ascii="Times New Roman" w:hAnsi="Times New Roman"/>
                <w:b/>
                <w:sz w:val="26"/>
                <w:szCs w:val="26"/>
              </w:rPr>
              <w:t>(ч. 8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6F1C80">
            <w:pPr>
              <w:pStyle w:val="af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Выдача уполномоченному представителю избирательного объединения решения ТИК о завер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 xml:space="preserve">нии списка кандидатов по </w:t>
            </w:r>
            <w:r w:rsidRPr="0072111D">
              <w:rPr>
                <w:iCs/>
                <w:sz w:val="26"/>
                <w:szCs w:val="26"/>
              </w:rPr>
              <w:t xml:space="preserve">одномандатным (многомандатным) </w:t>
            </w:r>
            <w:r w:rsidRPr="0072111D">
              <w:rPr>
                <w:sz w:val="26"/>
                <w:szCs w:val="26"/>
              </w:rPr>
              <w:t>избирательным округам с копией заверенного списка либо об о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казе в его заверении</w:t>
            </w:r>
          </w:p>
          <w:p w:rsidR="00EF2C66" w:rsidRPr="0072111D" w:rsidRDefault="00EF2C66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одних суток с момента прин</w:t>
            </w: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Pr="0072111D">
              <w:rPr>
                <w:rFonts w:ascii="Times New Roman" w:hAnsi="Times New Roman"/>
                <w:sz w:val="26"/>
                <w:szCs w:val="26"/>
                <w:lang w:eastAsia="ru-RU"/>
              </w:rPr>
              <w:t>тия решения</w:t>
            </w:r>
          </w:p>
          <w:p w:rsidR="00812A23" w:rsidRPr="0072111D" w:rsidRDefault="00812A23" w:rsidP="002770AA">
            <w:pPr>
              <w:pStyle w:val="af1"/>
              <w:tabs>
                <w:tab w:val="left" w:pos="2189"/>
              </w:tabs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2111D">
              <w:rPr>
                <w:rFonts w:ascii="Times New Roman" w:hAnsi="Times New Roman"/>
                <w:b/>
                <w:sz w:val="26"/>
                <w:szCs w:val="26"/>
              </w:rPr>
              <w:t>(ч. 9 ст. 24 ЗРХ)</w:t>
            </w:r>
          </w:p>
          <w:p w:rsidR="00812A23" w:rsidRPr="0072111D" w:rsidRDefault="00812A23" w:rsidP="002770AA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F5802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6F1C8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Представление в ТИК кандидатом, включенным в зав</w:t>
            </w:r>
            <w:r w:rsidRPr="0072111D">
              <w:rPr>
                <w:kern w:val="2"/>
                <w:sz w:val="26"/>
                <w:szCs w:val="26"/>
              </w:rPr>
              <w:t>е</w:t>
            </w:r>
            <w:r w:rsidRPr="0072111D">
              <w:rPr>
                <w:kern w:val="2"/>
                <w:sz w:val="26"/>
                <w:szCs w:val="26"/>
              </w:rPr>
              <w:t>ренный список кандидатов, выдвинутый избирательным объединением по</w:t>
            </w:r>
            <w:r w:rsidR="006F1C80" w:rsidRPr="0072111D">
              <w:rPr>
                <w:kern w:val="2"/>
                <w:sz w:val="26"/>
                <w:szCs w:val="26"/>
              </w:rPr>
              <w:t> </w:t>
            </w:r>
            <w:r w:rsidRPr="0072111D">
              <w:rPr>
                <w:kern w:val="2"/>
                <w:sz w:val="26"/>
                <w:szCs w:val="26"/>
              </w:rPr>
              <w:t>одномандатным (многомандатным) избирательным округам документов, необходимых для выдвиж</w:t>
            </w:r>
            <w:r w:rsidRPr="0072111D">
              <w:rPr>
                <w:kern w:val="2"/>
                <w:sz w:val="26"/>
                <w:szCs w:val="26"/>
              </w:rPr>
              <w:t>е</w:t>
            </w:r>
            <w:r w:rsidRPr="0072111D">
              <w:rPr>
                <w:kern w:val="2"/>
                <w:sz w:val="26"/>
                <w:szCs w:val="26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B6CB2">
            <w:pPr>
              <w:pStyle w:val="ConsPlusNormal"/>
              <w:jc w:val="center"/>
              <w:rPr>
                <w:b/>
                <w:kern w:val="2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20 дней после дня оф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циального опубликования (публ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кации) решения о назначении в</w:t>
            </w:r>
            <w:r w:rsidRPr="0072111D">
              <w:rPr>
                <w:sz w:val="26"/>
                <w:szCs w:val="26"/>
              </w:rPr>
              <w:t>ы</w:t>
            </w:r>
            <w:r w:rsidRPr="0072111D">
              <w:rPr>
                <w:sz w:val="26"/>
                <w:szCs w:val="26"/>
              </w:rPr>
              <w:t>боров, до 1</w:t>
            </w:r>
            <w:r w:rsidR="0034729B">
              <w:rPr>
                <w:sz w:val="26"/>
                <w:szCs w:val="26"/>
              </w:rPr>
              <w:t>8</w:t>
            </w:r>
            <w:r w:rsidRPr="0072111D">
              <w:rPr>
                <w:sz w:val="26"/>
                <w:szCs w:val="26"/>
              </w:rPr>
              <w:t xml:space="preserve"> часов по местному времени, но после заверения списка кандидатов по одномандатным (многомандатным) избирательным округам</w:t>
            </w:r>
          </w:p>
          <w:p w:rsidR="00812A23" w:rsidRPr="0072111D" w:rsidRDefault="00812A23" w:rsidP="008B6CB2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lastRenderedPageBreak/>
              <w:t>(ч. 7 ст. 21, ч. 9 ст. 24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34729B" w:rsidP="006F1C80">
            <w:pPr>
              <w:pStyle w:val="af1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4729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С 21 июня 2023 года </w:t>
            </w:r>
            <w:r w:rsidRPr="0034729B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до 18 часов по местному времени 10 июля 2023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6F1C80">
            <w:pPr>
              <w:pStyle w:val="a0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Кандидат,</w:t>
            </w:r>
            <w:r w:rsidR="006F1C80" w:rsidRPr="0072111D">
              <w:rPr>
                <w:kern w:val="2"/>
                <w:sz w:val="26"/>
                <w:szCs w:val="26"/>
              </w:rPr>
              <w:t xml:space="preserve"> </w:t>
            </w:r>
            <w:r w:rsidRPr="0072111D">
              <w:rPr>
                <w:kern w:val="2"/>
                <w:sz w:val="26"/>
                <w:szCs w:val="26"/>
              </w:rPr>
              <w:t>выдвинутый избирательным объединен</w:t>
            </w:r>
            <w:r w:rsidRPr="0072111D">
              <w:rPr>
                <w:kern w:val="2"/>
                <w:sz w:val="26"/>
                <w:szCs w:val="26"/>
              </w:rPr>
              <w:t>и</w:t>
            </w:r>
            <w:r w:rsidRPr="0072111D">
              <w:rPr>
                <w:kern w:val="2"/>
                <w:sz w:val="26"/>
                <w:szCs w:val="26"/>
              </w:rPr>
              <w:t>ем по одноманда</w:t>
            </w:r>
            <w:r w:rsidRPr="0072111D">
              <w:rPr>
                <w:kern w:val="2"/>
                <w:sz w:val="26"/>
                <w:szCs w:val="26"/>
              </w:rPr>
              <w:t>т</w:t>
            </w:r>
            <w:r w:rsidRPr="0072111D">
              <w:rPr>
                <w:kern w:val="2"/>
                <w:sz w:val="26"/>
                <w:szCs w:val="26"/>
              </w:rPr>
              <w:t>ному (многомандатному) избирательному окр</w:t>
            </w:r>
            <w:r w:rsidRPr="0072111D">
              <w:rPr>
                <w:kern w:val="2"/>
                <w:sz w:val="26"/>
                <w:szCs w:val="26"/>
              </w:rPr>
              <w:t>у</w:t>
            </w:r>
            <w:r w:rsidRPr="0072111D">
              <w:rPr>
                <w:kern w:val="2"/>
                <w:sz w:val="26"/>
                <w:szCs w:val="26"/>
              </w:rPr>
              <w:t>гу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6F1C80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Сбор подписей избирателей в поддер</w:t>
            </w:r>
            <w:r w:rsidRPr="0072111D">
              <w:rPr>
                <w:sz w:val="26"/>
                <w:szCs w:val="26"/>
              </w:rPr>
              <w:t>ж</w:t>
            </w:r>
            <w:r w:rsidRPr="0072111D">
              <w:rPr>
                <w:sz w:val="26"/>
                <w:szCs w:val="26"/>
              </w:rPr>
              <w:t>ку выдвижения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Со дня, следующего за днем уведомления ТИК о выдвиж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нии кандидата</w:t>
            </w:r>
          </w:p>
          <w:p w:rsidR="00812A23" w:rsidRPr="0072111D" w:rsidRDefault="00812A23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2 ст. 27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9F56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9F568B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Дееспособные граждане РФ, достигшие к м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менту сбора подписей возраста 18 лет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40005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документов для</w:t>
            </w:r>
            <w:r w:rsidR="00400053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регис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рации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56973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="00812A23" w:rsidRPr="0072111D">
              <w:rPr>
                <w:i w:val="0"/>
                <w:sz w:val="26"/>
                <w:szCs w:val="26"/>
                <w:lang w:val="ru-RU" w:eastAsia="ru-RU"/>
              </w:rPr>
              <w:t xml:space="preserve">е позднее чем за </w:t>
            </w:r>
            <w:r>
              <w:rPr>
                <w:i w:val="0"/>
                <w:sz w:val="26"/>
                <w:szCs w:val="26"/>
                <w:lang w:val="ru-RU" w:eastAsia="ru-RU"/>
              </w:rPr>
              <w:t>55</w:t>
            </w:r>
            <w:r w:rsidR="00812A23" w:rsidRPr="0072111D">
              <w:rPr>
                <w:i w:val="0"/>
                <w:sz w:val="26"/>
                <w:szCs w:val="26"/>
                <w:lang w:val="ru-RU" w:eastAsia="ru-RU"/>
              </w:rPr>
              <w:t xml:space="preserve"> дней до дня голосования до 1</w:t>
            </w:r>
            <w:r w:rsidR="0084136A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812A23" w:rsidRPr="0072111D">
              <w:rPr>
                <w:i w:val="0"/>
                <w:sz w:val="26"/>
                <w:szCs w:val="26"/>
                <w:lang w:val="ru-RU" w:eastAsia="ru-RU"/>
              </w:rPr>
              <w:t xml:space="preserve"> часов</w:t>
            </w:r>
          </w:p>
          <w:p w:rsidR="00812A23" w:rsidRPr="0072111D" w:rsidRDefault="00812A23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1 ст. 29 ЗРХ)</w:t>
            </w:r>
          </w:p>
          <w:p w:rsidR="00EF2C66" w:rsidRPr="0072111D" w:rsidRDefault="00EF2C66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84136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  <w:r w:rsidRPr="0072111D">
              <w:rPr>
                <w:sz w:val="26"/>
                <w:szCs w:val="26"/>
              </w:rPr>
              <w:br/>
              <w:t>1</w:t>
            </w:r>
            <w:r w:rsidR="0084136A">
              <w:rPr>
                <w:sz w:val="26"/>
                <w:szCs w:val="26"/>
              </w:rPr>
              <w:t>8</w:t>
            </w:r>
            <w:r w:rsidRPr="0072111D">
              <w:rPr>
                <w:sz w:val="26"/>
                <w:szCs w:val="26"/>
              </w:rPr>
              <w:t xml:space="preserve"> часов </w:t>
            </w:r>
            <w:r w:rsidR="0084136A">
              <w:rPr>
                <w:sz w:val="26"/>
                <w:szCs w:val="26"/>
              </w:rPr>
              <w:t>16  июля</w:t>
            </w:r>
            <w:r w:rsidRPr="0072111D">
              <w:rPr>
                <w:sz w:val="26"/>
                <w:szCs w:val="26"/>
              </w:rPr>
              <w:t xml:space="preserve"> </w:t>
            </w:r>
            <w:r w:rsidRPr="0072111D">
              <w:rPr>
                <w:sz w:val="26"/>
                <w:szCs w:val="26"/>
              </w:rPr>
              <w:br/>
            </w:r>
            <w:r w:rsidR="007E4C70">
              <w:rPr>
                <w:sz w:val="26"/>
                <w:szCs w:val="26"/>
              </w:rPr>
              <w:t>2023</w:t>
            </w:r>
            <w:r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C60512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Извещение кандидата о выявленной неполноте сведений о кандидате или несоблюдении требований к оформлению документов, представленных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три дня до дня заседания комиссии, на котором должен рассматриваться вопрос о регистрации кандидата</w:t>
            </w:r>
          </w:p>
          <w:p w:rsidR="00812A23" w:rsidRPr="0072111D" w:rsidRDefault="00812A23" w:rsidP="00C605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 1</w:t>
            </w:r>
            <w:r w:rsidRPr="0072111D">
              <w:rPr>
                <w:b/>
                <w:kern w:val="2"/>
                <w:sz w:val="26"/>
                <w:szCs w:val="26"/>
                <w:vertAlign w:val="superscript"/>
              </w:rPr>
              <w:t>1</w:t>
            </w:r>
            <w:r w:rsidRPr="0072111D">
              <w:rPr>
                <w:b/>
                <w:kern w:val="2"/>
                <w:sz w:val="26"/>
                <w:szCs w:val="26"/>
              </w:rPr>
              <w:t xml:space="preserve"> ст. 38 ФЗ, ч. 2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6" w:rsidRPr="0072111D" w:rsidRDefault="00EF2C66" w:rsidP="002F58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Передача кандидату копии итогового протокола проверки подписных листов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двое суток до заседания, на котором должен рассматриваться вопрос о регистрации кандидата</w:t>
            </w: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(ч. 15 ст. 30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1C6A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F113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Реализация права на внесение уточнений и дополнений в документы, содержащие сведения о кандидате, в</w:t>
            </w:r>
            <w:r w:rsidR="00F11339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целях приведения указанных документов в соответствие с требованиями ЗРХ, в том числе к их оформлению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один день до дня заседания ТИК, на котором должен рассматриваться вопрос о регистрации кандидата</w:t>
            </w:r>
          </w:p>
          <w:p w:rsidR="00812A23" w:rsidRPr="0072111D" w:rsidRDefault="00812A23" w:rsidP="00A701D8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 1</w:t>
            </w:r>
            <w:r w:rsidRPr="0072111D">
              <w:rPr>
                <w:b/>
                <w:kern w:val="2"/>
                <w:sz w:val="26"/>
                <w:szCs w:val="26"/>
                <w:vertAlign w:val="superscript"/>
              </w:rPr>
              <w:t>1</w:t>
            </w:r>
            <w:r w:rsidRPr="0072111D">
              <w:rPr>
                <w:b/>
                <w:kern w:val="2"/>
                <w:sz w:val="26"/>
                <w:szCs w:val="26"/>
              </w:rPr>
              <w:t xml:space="preserve"> ст. 38 ФЗ, ч. 2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C605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A701D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Проверка соответствия порядка выдвижения кандидата и принятие </w:t>
            </w:r>
            <w:r w:rsidRPr="0072111D">
              <w:rPr>
                <w:sz w:val="26"/>
                <w:szCs w:val="26"/>
              </w:rPr>
              <w:lastRenderedPageBreak/>
              <w:t>решения о регистрации кандидата либо мотивированного решения об отказе в регистрации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lastRenderedPageBreak/>
              <w:t xml:space="preserve">В течение 10 дней после приема необходимых для регистрации </w:t>
            </w:r>
            <w:r w:rsidRPr="0072111D">
              <w:rPr>
                <w:sz w:val="26"/>
                <w:szCs w:val="26"/>
              </w:rPr>
              <w:lastRenderedPageBreak/>
              <w:t>кандидата документов</w:t>
            </w: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 18 ст. 38 ФЗ, ч. 3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F113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Выдача кандидату копии решения об</w:t>
            </w:r>
            <w:r w:rsidR="00F11339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отказе в регистрации с изложением оснований отказа (в случае принятия такого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одних суток с момента принятия решения об отказе в регистрации</w:t>
            </w: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 23 ст. 38 ФЗ, ч. 7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A701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F1133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Передача в СМИ сведений о</w:t>
            </w:r>
            <w:r w:rsidR="00F11339" w:rsidRPr="0072111D">
              <w:rPr>
                <w:kern w:val="2"/>
                <w:sz w:val="26"/>
                <w:szCs w:val="26"/>
              </w:rPr>
              <w:t> </w:t>
            </w:r>
            <w:r w:rsidRPr="0072111D">
              <w:rPr>
                <w:kern w:val="2"/>
                <w:sz w:val="26"/>
                <w:szCs w:val="26"/>
              </w:rPr>
              <w:t>зарегистрированных кандидатах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двухдневный срок</w:t>
            </w:r>
          </w:p>
          <w:p w:rsidR="00812A23" w:rsidRPr="0072111D" w:rsidRDefault="00812A23" w:rsidP="002770AA">
            <w:pPr>
              <w:pStyle w:val="a0"/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после регистрации кандидата</w:t>
            </w:r>
          </w:p>
          <w:p w:rsidR="00812A23" w:rsidRPr="0072111D" w:rsidRDefault="00812A23" w:rsidP="002770A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(ч. 10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1766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F11339" w:rsidP="00F11339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iCs/>
                <w:lang w:val="ru-RU" w:eastAsia="ru-RU"/>
              </w:rPr>
            </w:pPr>
            <w:r w:rsidRPr="0072111D">
              <w:rPr>
                <w:iCs/>
                <w:lang w:val="ru-RU" w:eastAsia="ru-RU"/>
              </w:rPr>
              <w:t>Статус кандидатов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A701D8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ТИК заверенной копии приказа (распоряжения) об освобождении кандидата на время его участия в выборах от выполнения должностных или служебных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чем через </w:t>
            </w:r>
            <w:r w:rsidR="00F11339" w:rsidRPr="0072111D">
              <w:rPr>
                <w:sz w:val="26"/>
                <w:szCs w:val="26"/>
              </w:rPr>
              <w:t>пять</w:t>
            </w:r>
            <w:r w:rsidRPr="0072111D">
              <w:rPr>
                <w:sz w:val="26"/>
                <w:szCs w:val="26"/>
              </w:rPr>
              <w:t xml:space="preserve"> дней со дня регистрации</w:t>
            </w:r>
          </w:p>
          <w:p w:rsidR="00812A23" w:rsidRPr="0072111D" w:rsidRDefault="00812A23" w:rsidP="002770AA">
            <w:pPr>
              <w:tabs>
                <w:tab w:val="left" w:pos="6804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2 ст. 40 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F11339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176603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Зарегистрированные кандидаты, находящиеся на государственной или муниципальной службе либо работающие в организациях, осуществляющих выпуск СМИ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F1133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Реализация права на назначение доверенных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После выдвижения кандидата</w:t>
            </w:r>
          </w:p>
          <w:p w:rsidR="00812A23" w:rsidRPr="0072111D" w:rsidRDefault="00812A23" w:rsidP="002770AA">
            <w:pPr>
              <w:pStyle w:val="21"/>
              <w:tabs>
                <w:tab w:val="left" w:pos="6804"/>
              </w:tabs>
              <w:spacing w:line="240" w:lineRule="atLeast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A701D8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Кандидат, избирательное объединение, выдвинувшее кандидата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Регистрация доверенных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В течение пяти дней со дня поступления письменного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заявления кандидата (представления избир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тельного объединения) о назнач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нии довере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ных лиц</w:t>
            </w:r>
            <w:r w:rsidR="00302570" w:rsidRPr="0072111D">
              <w:rPr>
                <w:i w:val="0"/>
                <w:sz w:val="26"/>
                <w:szCs w:val="26"/>
                <w:lang w:val="ru-RU" w:eastAsia="ru-RU"/>
              </w:rPr>
              <w:t xml:space="preserve"> вместе с заявлениями самих граждан о согласии быть доверенными лицами</w:t>
            </w:r>
          </w:p>
          <w:p w:rsidR="00812A23" w:rsidRPr="0072111D" w:rsidRDefault="00812A23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 ст. 43 ФЗ, ч. 3 ст. 32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176603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812A23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23" w:rsidRPr="0072111D" w:rsidRDefault="00812A23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561EE1">
            <w:pPr>
              <w:pStyle w:val="a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pStyle w:val="BodyText21"/>
              <w:widowControl w:val="0"/>
              <w:ind w:left="0"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176603">
            <w:pPr>
              <w:pStyle w:val="BodyText21"/>
              <w:widowControl w:val="0"/>
              <w:ind w:left="0" w:hanging="2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23" w:rsidRPr="0072111D" w:rsidRDefault="00812A23" w:rsidP="002770AA">
            <w:pPr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561EE1">
            <w:pPr>
              <w:pStyle w:val="a6"/>
              <w:ind w:firstLine="176"/>
              <w:jc w:val="center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561EE1">
            <w:pPr>
              <w:pStyle w:val="BodyText21"/>
              <w:widowControl w:val="0"/>
              <w:ind w:left="0" w:hanging="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561EE1">
            <w:pPr>
              <w:pStyle w:val="BodyText21"/>
              <w:widowControl w:val="0"/>
              <w:ind w:left="0" w:hanging="2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561EE1">
            <w:pPr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Реализация права кандидата на снятие своей кандидатуры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561EE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пять дней до первого дня голосования, а при наличии в</w:t>
            </w:r>
            <w:r w:rsidRPr="0072111D">
              <w:rPr>
                <w:sz w:val="26"/>
                <w:szCs w:val="26"/>
              </w:rPr>
              <w:t>ы</w:t>
            </w:r>
            <w:r w:rsidRPr="0072111D">
              <w:rPr>
                <w:sz w:val="26"/>
                <w:szCs w:val="26"/>
              </w:rPr>
              <w:t xml:space="preserve">нуждающих к тому обстоятельств – не позднее чем за один день до первого дня голосования </w:t>
            </w:r>
          </w:p>
          <w:p w:rsidR="00561EE1" w:rsidRPr="0072111D" w:rsidRDefault="00561EE1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30 ст. 38 ФЗ, ч. 11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017C4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  <w:r w:rsidR="00433408">
              <w:rPr>
                <w:sz w:val="26"/>
                <w:szCs w:val="26"/>
              </w:rPr>
              <w:t>2</w:t>
            </w:r>
            <w:r w:rsidR="00433408" w:rsidRPr="0072111D">
              <w:rPr>
                <w:sz w:val="26"/>
                <w:szCs w:val="26"/>
              </w:rPr>
              <w:t xml:space="preserve"> </w:t>
            </w:r>
            <w:r w:rsidRPr="0072111D">
              <w:rPr>
                <w:sz w:val="26"/>
                <w:szCs w:val="26"/>
              </w:rPr>
              <w:t xml:space="preserve">сентября </w:t>
            </w:r>
            <w:r w:rsidR="007E4C70">
              <w:rPr>
                <w:sz w:val="26"/>
                <w:szCs w:val="26"/>
              </w:rPr>
              <w:t>2023</w:t>
            </w:r>
            <w:r w:rsidRPr="0072111D">
              <w:rPr>
                <w:sz w:val="26"/>
                <w:szCs w:val="26"/>
              </w:rPr>
              <w:t> года, а</w:t>
            </w:r>
            <w:r w:rsidR="00493D25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при наличии в</w:t>
            </w:r>
            <w:r w:rsidRPr="0072111D">
              <w:rPr>
                <w:sz w:val="26"/>
                <w:szCs w:val="26"/>
              </w:rPr>
              <w:t>ы</w:t>
            </w:r>
            <w:r w:rsidRPr="0072111D">
              <w:rPr>
                <w:sz w:val="26"/>
                <w:szCs w:val="26"/>
              </w:rPr>
              <w:t>нуждающих к тому обсто</w:t>
            </w:r>
            <w:r w:rsidRPr="0072111D">
              <w:rPr>
                <w:sz w:val="26"/>
                <w:szCs w:val="26"/>
              </w:rPr>
              <w:t>я</w:t>
            </w:r>
            <w:r w:rsidRPr="0072111D">
              <w:rPr>
                <w:sz w:val="26"/>
                <w:szCs w:val="26"/>
              </w:rPr>
              <w:t xml:space="preserve">тельств – не позднее </w:t>
            </w:r>
            <w:r w:rsidR="00433408">
              <w:rPr>
                <w:sz w:val="26"/>
                <w:szCs w:val="26"/>
              </w:rPr>
              <w:t>6</w:t>
            </w:r>
            <w:r w:rsidR="00433408" w:rsidRPr="0072111D">
              <w:rPr>
                <w:sz w:val="26"/>
                <w:szCs w:val="26"/>
              </w:rPr>
              <w:t xml:space="preserve"> </w:t>
            </w:r>
            <w:r w:rsidRPr="0072111D">
              <w:rPr>
                <w:sz w:val="26"/>
                <w:szCs w:val="26"/>
              </w:rPr>
              <w:t xml:space="preserve">сентября </w:t>
            </w:r>
            <w:r w:rsidR="007E4C70">
              <w:rPr>
                <w:sz w:val="26"/>
                <w:szCs w:val="26"/>
              </w:rPr>
              <w:t>2023</w:t>
            </w:r>
            <w:r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Реализация права избирательного объед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нения отозвать выдвинутого им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пять дней до первого дня г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лосования</w:t>
            </w:r>
          </w:p>
          <w:p w:rsidR="00561EE1" w:rsidRPr="0072111D" w:rsidRDefault="00561EE1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31 ст. 38 ФЗ, ч. 12 ст. 31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9" w:rsidRPr="0072111D" w:rsidRDefault="00561EE1" w:rsidP="00B503E9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</w:p>
          <w:p w:rsidR="00561EE1" w:rsidRPr="0072111D" w:rsidRDefault="00433408" w:rsidP="00B503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61EE1" w:rsidRPr="0072111D">
              <w:rPr>
                <w:sz w:val="26"/>
                <w:szCs w:val="26"/>
              </w:rPr>
              <w:t xml:space="preserve"> сентября </w:t>
            </w:r>
            <w:r w:rsidR="007E4C70">
              <w:rPr>
                <w:sz w:val="26"/>
                <w:szCs w:val="26"/>
              </w:rPr>
              <w:t>2023</w:t>
            </w:r>
            <w:r w:rsidR="00561EE1" w:rsidRPr="0072111D">
              <w:rPr>
                <w:sz w:val="26"/>
                <w:szCs w:val="26"/>
              </w:rPr>
              <w:t>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Избирательное объединение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ТИК списка назначенных наблюдателей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ConsPlusNormal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три дня до </w:t>
            </w:r>
            <w:r w:rsidR="00B503E9" w:rsidRPr="0072111D">
              <w:rPr>
                <w:sz w:val="26"/>
                <w:szCs w:val="26"/>
              </w:rPr>
              <w:t xml:space="preserve"> </w:t>
            </w:r>
            <w:r w:rsidRPr="0072111D">
              <w:rPr>
                <w:sz w:val="26"/>
                <w:szCs w:val="26"/>
              </w:rPr>
              <w:t xml:space="preserve">первого дня голосования </w:t>
            </w:r>
          </w:p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</w:t>
            </w:r>
            <w:r w:rsidRPr="0072111D">
              <w:rPr>
                <w:b/>
                <w:i w:val="0"/>
                <w:kern w:val="2"/>
                <w:sz w:val="26"/>
                <w:szCs w:val="26"/>
                <w:lang w:val="ru-RU" w:eastAsia="ru-RU"/>
              </w:rPr>
              <w:t xml:space="preserve"> 7</w:t>
            </w:r>
            <w:r w:rsidRPr="0072111D">
              <w:rPr>
                <w:b/>
                <w:i w:val="0"/>
                <w:kern w:val="2"/>
                <w:sz w:val="26"/>
                <w:szCs w:val="26"/>
                <w:vertAlign w:val="superscript"/>
                <w:lang w:val="ru-RU" w:eastAsia="ru-RU"/>
              </w:rPr>
              <w:t xml:space="preserve">1 </w:t>
            </w:r>
            <w:r w:rsidRPr="0072111D">
              <w:rPr>
                <w:b/>
                <w:i w:val="0"/>
                <w:kern w:val="2"/>
                <w:sz w:val="26"/>
                <w:szCs w:val="26"/>
                <w:lang w:val="ru-RU" w:eastAsia="ru-RU"/>
              </w:rPr>
              <w:t>ст. 30 ФЗ, ч. 7</w:t>
            </w:r>
            <w:r w:rsidRPr="0072111D">
              <w:rPr>
                <w:b/>
                <w:i w:val="0"/>
                <w:kern w:val="2"/>
                <w:sz w:val="26"/>
                <w:szCs w:val="26"/>
                <w:vertAlign w:val="superscript"/>
                <w:lang w:val="ru-RU" w:eastAsia="ru-RU"/>
              </w:rPr>
              <w:t xml:space="preserve">1 </w:t>
            </w:r>
            <w:r w:rsidRPr="0072111D">
              <w:rPr>
                <w:b/>
                <w:i w:val="0"/>
                <w:kern w:val="2"/>
                <w:sz w:val="26"/>
                <w:szCs w:val="26"/>
                <w:lang w:val="ru-RU" w:eastAsia="ru-RU"/>
              </w:rPr>
              <w:t>ст. 19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017C4">
            <w:pPr>
              <w:pStyle w:val="a0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Не позднее</w:t>
            </w:r>
            <w:r w:rsidR="00493D25" w:rsidRPr="0072111D">
              <w:rPr>
                <w:kern w:val="2"/>
                <w:sz w:val="26"/>
                <w:szCs w:val="26"/>
              </w:rPr>
              <w:t xml:space="preserve"> </w:t>
            </w:r>
            <w:r w:rsidR="00433408">
              <w:rPr>
                <w:kern w:val="2"/>
                <w:sz w:val="26"/>
                <w:szCs w:val="26"/>
              </w:rPr>
              <w:t>4</w:t>
            </w:r>
            <w:r w:rsidR="00433408" w:rsidRPr="0072111D">
              <w:rPr>
                <w:kern w:val="2"/>
                <w:sz w:val="26"/>
                <w:szCs w:val="26"/>
              </w:rPr>
              <w:t xml:space="preserve"> </w:t>
            </w:r>
            <w:r w:rsidRPr="0072111D">
              <w:rPr>
                <w:kern w:val="2"/>
                <w:sz w:val="26"/>
                <w:szCs w:val="26"/>
              </w:rPr>
              <w:t xml:space="preserve">сентября </w:t>
            </w:r>
            <w:r w:rsidR="007E4C70">
              <w:rPr>
                <w:kern w:val="2"/>
                <w:sz w:val="26"/>
                <w:szCs w:val="26"/>
              </w:rPr>
              <w:t>2023</w:t>
            </w:r>
            <w:r w:rsidRPr="0072111D">
              <w:rPr>
                <w:kern w:val="2"/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1766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E578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направления в</w:t>
            </w:r>
            <w:r w:rsidR="00E57855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комиссию, в которую назначен наблюдатель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ConsPlusNormal"/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В день, предшествующий дню голосования (досрочного голосования), либо </w:t>
            </w:r>
            <w:r w:rsidRPr="0072111D">
              <w:rPr>
                <w:sz w:val="26"/>
                <w:szCs w:val="26"/>
              </w:rPr>
              <w:lastRenderedPageBreak/>
              <w:t>непосредственно в день голосования (досрочного голосования)</w:t>
            </w:r>
          </w:p>
          <w:p w:rsidR="00561EE1" w:rsidRPr="0072111D" w:rsidRDefault="00561EE1" w:rsidP="002770AA">
            <w:pPr>
              <w:pStyle w:val="ConsPlusNormal"/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bCs/>
                <w:sz w:val="26"/>
                <w:szCs w:val="26"/>
              </w:rPr>
              <w:t>(ч. 8 ст. 19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6F2027" w:rsidP="00391BD2">
            <w:pPr>
              <w:tabs>
                <w:tab w:val="left" w:pos="739"/>
              </w:tabs>
              <w:spacing w:line="295" w:lineRule="exact"/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07</w:t>
            </w:r>
            <w:r w:rsidR="00391B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91BD2">
              <w:rPr>
                <w:sz w:val="26"/>
                <w:szCs w:val="26"/>
              </w:rPr>
              <w:t xml:space="preserve">8, 9, </w:t>
            </w:r>
            <w:r>
              <w:rPr>
                <w:sz w:val="26"/>
                <w:szCs w:val="26"/>
              </w:rPr>
              <w:t>10</w:t>
            </w:r>
            <w:r w:rsidR="00561EE1" w:rsidRPr="0072111D">
              <w:rPr>
                <w:sz w:val="26"/>
                <w:szCs w:val="26"/>
              </w:rPr>
              <w:t xml:space="preserve"> сентября </w:t>
            </w:r>
            <w:r w:rsidR="007E4C70">
              <w:rPr>
                <w:sz w:val="26"/>
                <w:szCs w:val="26"/>
              </w:rPr>
              <w:t>2023</w:t>
            </w:r>
            <w:r w:rsidR="00561EE1" w:rsidRPr="0072111D">
              <w:rPr>
                <w:sz w:val="26"/>
                <w:szCs w:val="26"/>
              </w:rPr>
              <w:t>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Лицо, назначенное наблюдателем</w:t>
            </w:r>
          </w:p>
        </w:tc>
      </w:tr>
      <w:tr w:rsidR="00561EE1" w:rsidRPr="0072111D" w:rsidTr="00F806BF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E57855" w:rsidP="00E57855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szCs w:val="28"/>
                <w:lang w:val="ru-RU" w:eastAsia="ru-RU"/>
              </w:rPr>
            </w:pPr>
            <w:r w:rsidRPr="0072111D">
              <w:rPr>
                <w:iCs/>
                <w:szCs w:val="28"/>
                <w:lang w:val="ru-RU" w:eastAsia="ru-RU"/>
              </w:rPr>
              <w:lastRenderedPageBreak/>
              <w:t>Информирование избирателей и предвыборная агитация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E5785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ТИК перечня муниц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softHyphen/>
              <w:t>пальных организаций телерадиовещ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softHyphen/>
              <w:t>ния и муниципальных периодических печатных изданий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чем на десятый день после </w:t>
            </w:r>
            <w:r w:rsidR="00E03339" w:rsidRPr="0072111D">
              <w:rPr>
                <w:i w:val="0"/>
                <w:sz w:val="26"/>
                <w:szCs w:val="26"/>
                <w:lang w:val="ru-RU" w:eastAsia="ru-RU"/>
              </w:rPr>
              <w:t xml:space="preserve">дня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официального опублик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вания (публикации) решения о</w:t>
            </w:r>
            <w:r w:rsidR="00E57855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назначении выборов</w:t>
            </w:r>
          </w:p>
          <w:p w:rsidR="00561EE1" w:rsidRPr="0072111D" w:rsidRDefault="00561EE1" w:rsidP="009F23E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8 ст.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47 ФЗ,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ч. 3 ст. 36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017C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6F2027">
              <w:rPr>
                <w:i w:val="0"/>
                <w:sz w:val="26"/>
                <w:szCs w:val="26"/>
                <w:lang w:val="ru-RU" w:eastAsia="ru-RU"/>
              </w:rPr>
              <w:t>1</w:t>
            </w:r>
            <w:r w:rsidR="006F2027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6F2027">
              <w:rPr>
                <w:i w:val="0"/>
                <w:sz w:val="26"/>
                <w:szCs w:val="26"/>
                <w:lang w:val="ru-RU" w:eastAsia="ru-RU"/>
              </w:rPr>
              <w:t>июля</w:t>
            </w:r>
            <w:r w:rsidR="00E03339" w:rsidRPr="0072111D">
              <w:rPr>
                <w:i w:val="0"/>
                <w:sz w:val="26"/>
                <w:szCs w:val="26"/>
                <w:lang w:val="ru-RU" w:eastAsia="ru-RU"/>
              </w:rPr>
              <w:t xml:space="preserve">        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0333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Территориальный отдел в г. Абакане Енисейского управления Роско</w:t>
            </w:r>
            <w:r w:rsidRPr="0072111D">
              <w:rPr>
                <w:sz w:val="26"/>
                <w:szCs w:val="26"/>
              </w:rPr>
              <w:t>м</w:t>
            </w:r>
            <w:r w:rsidRPr="0072111D">
              <w:rPr>
                <w:sz w:val="26"/>
                <w:szCs w:val="26"/>
              </w:rPr>
              <w:t>надзора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Опубликование перечня муниципал</w:t>
            </w:r>
            <w:r w:rsidRPr="0072111D">
              <w:rPr>
                <w:sz w:val="26"/>
                <w:szCs w:val="26"/>
              </w:rPr>
              <w:t>ь</w:t>
            </w:r>
            <w:r w:rsidRPr="0072111D">
              <w:rPr>
                <w:sz w:val="26"/>
                <w:szCs w:val="26"/>
              </w:rPr>
              <w:softHyphen/>
              <w:t>ных организаций телерадиовещания и муниципальных периодических пе</w:t>
            </w:r>
            <w:r w:rsidRPr="0072111D">
              <w:rPr>
                <w:sz w:val="26"/>
                <w:szCs w:val="26"/>
              </w:rPr>
              <w:softHyphen/>
              <w:t>ча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ных изданий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на пятнадцатый день после дня официального опубликования (публикации) р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шения о назначении выборов</w:t>
            </w:r>
          </w:p>
          <w:p w:rsidR="00561EE1" w:rsidRPr="0072111D" w:rsidRDefault="00561EE1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7 ст.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47 ФЗ, ч.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2 ст.</w:t>
            </w:r>
            <w:r w:rsidR="00E57855" w:rsidRPr="0072111D">
              <w:rPr>
                <w:b/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36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E03339" w:rsidP="009017C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6F2027">
              <w:rPr>
                <w:i w:val="0"/>
                <w:sz w:val="26"/>
                <w:szCs w:val="26"/>
                <w:lang w:val="ru-RU" w:eastAsia="ru-RU"/>
              </w:rPr>
              <w:t>6</w:t>
            </w:r>
            <w:r w:rsidR="006F2027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июля  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  <w:r w:rsidR="00561EE1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Агитационный период для кандидата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E57855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Со дня представления кандидатом в ТИК заявления о</w:t>
            </w:r>
            <w:r w:rsidR="00E57855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согласии баллотироваться, и до ноля часов по</w:t>
            </w:r>
            <w:r w:rsidR="00E640BC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 xml:space="preserve">местному времени </w:t>
            </w:r>
            <w:r w:rsidR="00E640BC" w:rsidRPr="0072111D">
              <w:rPr>
                <w:iCs/>
                <w:sz w:val="26"/>
                <w:szCs w:val="26"/>
              </w:rPr>
              <w:t>первого дня голосования</w:t>
            </w:r>
          </w:p>
          <w:p w:rsidR="00E640BC" w:rsidRPr="0072111D" w:rsidRDefault="00561EE1" w:rsidP="00EF2C66">
            <w:pPr>
              <w:pStyle w:val="21"/>
              <w:rPr>
                <w:b/>
                <w:bCs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bCs/>
                <w:i w:val="0"/>
                <w:sz w:val="26"/>
                <w:szCs w:val="26"/>
                <w:lang w:val="ru-RU"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017C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Со дня представления кандидатом в ТИК заявления о согласии баллотироваться и до</w:t>
            </w:r>
            <w:r w:rsidR="00E640BC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ноля часов по местному времени </w:t>
            </w:r>
            <w:r w:rsidR="009017C4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9017C4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en-US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spacing w:line="299" w:lineRule="exac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E640BC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Агитационный период для</w:t>
            </w:r>
            <w:r w:rsidR="00E640BC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избирательн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го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9017C4" w:rsidP="00E640BC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принятия решения о выдвижении кандидатов, списка кандидатов и до ноля часов по местному времени первого дня голосования</w:t>
            </w:r>
          </w:p>
          <w:p w:rsidR="00561EE1" w:rsidRPr="0072111D" w:rsidRDefault="00561EE1" w:rsidP="00901BA9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bCs/>
                <w:i w:val="0"/>
                <w:sz w:val="26"/>
                <w:szCs w:val="26"/>
                <w:lang w:val="ru-RU" w:eastAsia="ru-RU"/>
              </w:rPr>
              <w:t>(п. 1 ст. 49 ФЗ, ч. 1 ст. 38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9017C4" w:rsidP="00D0022B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Со дня принятия решения о выдвижении кандидатов, списка кандидатов и до ноля часов 8 сентября 2023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Избирательное объединение</w:t>
            </w:r>
          </w:p>
        </w:tc>
      </w:tr>
      <w:tr w:rsidR="00143CC6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C6" w:rsidRPr="0072111D" w:rsidRDefault="00143CC6" w:rsidP="00524245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6" w:rsidRPr="0072111D" w:rsidRDefault="00143CC6" w:rsidP="00524245">
            <w:pPr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 xml:space="preserve">Опубликование сведений </w:t>
            </w:r>
            <w:r w:rsidRPr="0072111D">
              <w:rPr>
                <w:sz w:val="26"/>
                <w:szCs w:val="26"/>
              </w:rPr>
              <w:t>о размере  и других условиях оплаты работ или услуг по изготовлению печатных агитационных материалов и представление в ТИК вместе с указанными сведениями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6" w:rsidRPr="0072111D" w:rsidRDefault="00143CC6" w:rsidP="0052424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30 дней со дня официального опубликования (публикации) решения о назнач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нии выборов</w:t>
            </w:r>
          </w:p>
          <w:p w:rsidR="00143CC6" w:rsidRPr="0072111D" w:rsidRDefault="00143CC6" w:rsidP="00524245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1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 xml:space="preserve"> ст.54 ФЗ, ч. 1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 xml:space="preserve">1 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ст.42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95" w:rsidRDefault="00143CC6" w:rsidP="0052424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</w:p>
          <w:p w:rsidR="00143CC6" w:rsidRPr="0072111D" w:rsidRDefault="006F2027" w:rsidP="0052424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 xml:space="preserve">20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июля</w:t>
            </w:r>
            <w:r w:rsidR="00E03339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0333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  <w:p w:rsidR="00143CC6" w:rsidRPr="0072111D" w:rsidRDefault="00143CC6" w:rsidP="0052424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C6" w:rsidRPr="0072111D" w:rsidRDefault="00143CC6" w:rsidP="00524245">
            <w:pPr>
              <w:pStyle w:val="ConsPlusNormal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Организации, и</w:t>
            </w:r>
            <w:r w:rsidRPr="0072111D">
              <w:rPr>
                <w:sz w:val="26"/>
                <w:szCs w:val="26"/>
              </w:rPr>
              <w:t>н</w:t>
            </w:r>
            <w:r w:rsidRPr="0072111D">
              <w:rPr>
                <w:sz w:val="26"/>
                <w:szCs w:val="26"/>
              </w:rPr>
              <w:t>дивидуальные предприниматели, выполняющие работы или оказ</w:t>
            </w:r>
            <w:r w:rsidRPr="0072111D">
              <w:rPr>
                <w:sz w:val="26"/>
                <w:szCs w:val="26"/>
              </w:rPr>
              <w:t>ы</w:t>
            </w:r>
            <w:r w:rsidRPr="0072111D">
              <w:rPr>
                <w:sz w:val="26"/>
                <w:szCs w:val="26"/>
              </w:rPr>
              <w:t>вающие услуги по изготовлению печатных агитационных матери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лов</w:t>
            </w:r>
          </w:p>
        </w:tc>
      </w:tr>
      <w:tr w:rsidR="006423D5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D5" w:rsidRPr="0072111D" w:rsidRDefault="006423D5" w:rsidP="006423D5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D5" w:rsidRPr="0072111D" w:rsidRDefault="006423D5" w:rsidP="006423D5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материалов. Представление их в ТИК вместе с уведомлением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D5" w:rsidRPr="0072111D" w:rsidRDefault="006423D5" w:rsidP="006423D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30 дней со дня официального опубл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кования (публикации) решения о назначении выборов</w:t>
            </w:r>
          </w:p>
          <w:p w:rsidR="006423D5" w:rsidRPr="0072111D" w:rsidRDefault="006423D5" w:rsidP="006423D5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6 ст. 50 ФЗ, ч. 8 ст. 39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95" w:rsidRDefault="00FD7AA5" w:rsidP="00FD7AA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</w:p>
          <w:p w:rsidR="00FD7AA5" w:rsidRPr="0072111D" w:rsidRDefault="006F2027" w:rsidP="00FD7AA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 xml:space="preserve">20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июля</w:t>
            </w:r>
            <w:r w:rsidR="00FD7AA5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FD7AA5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  <w:p w:rsidR="006423D5" w:rsidRPr="0072111D" w:rsidRDefault="006423D5" w:rsidP="006423D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D5" w:rsidRPr="0072111D" w:rsidRDefault="006423D5" w:rsidP="006423D5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Организации телер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диовещания, редакции периодических печа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ных изданий, редакции сетевых изданий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DB29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Предвыборная агитация на каналах организаций телерадиовещания, </w:t>
            </w:r>
            <w:r w:rsidRPr="0072111D">
              <w:rPr>
                <w:sz w:val="26"/>
                <w:szCs w:val="26"/>
              </w:rPr>
              <w:lastRenderedPageBreak/>
              <w:t>в периодических печатных изданиях и в сетевых изданиях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DD" w:rsidRPr="0072111D" w:rsidRDefault="009805DD" w:rsidP="009805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lastRenderedPageBreak/>
              <w:t xml:space="preserve">Начинается за 28 дней до дня голосования и прекращается </w:t>
            </w:r>
            <w:r w:rsidRPr="0072111D">
              <w:rPr>
                <w:sz w:val="26"/>
                <w:szCs w:val="26"/>
              </w:rPr>
              <w:lastRenderedPageBreak/>
              <w:t>в ноль часов по местному времени первого дня голосования</w:t>
            </w:r>
          </w:p>
          <w:p w:rsidR="00561EE1" w:rsidRPr="0072111D" w:rsidRDefault="00561EE1" w:rsidP="009805DD">
            <w:pPr>
              <w:pStyle w:val="21"/>
              <w:rPr>
                <w:i w:val="0"/>
                <w:color w:val="00000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  <w:t>(п. 2 ст. 49 ФЗ, ч. 2 ст. 38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B567A2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 xml:space="preserve">С </w:t>
            </w:r>
            <w:r w:rsidR="00B567A2">
              <w:rPr>
                <w:i w:val="0"/>
                <w:sz w:val="26"/>
                <w:szCs w:val="26"/>
                <w:lang w:val="ru-RU" w:eastAsia="ru-RU"/>
              </w:rPr>
              <w:t>12</w:t>
            </w:r>
            <w:r w:rsidR="00B567A2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августа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  <w:t xml:space="preserve">до ноля часов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F81795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lastRenderedPageBreak/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lastRenderedPageBreak/>
              <w:t xml:space="preserve">Граждане Российской Федерации, </w:t>
            </w:r>
            <w:r w:rsidRPr="0072111D">
              <w:rPr>
                <w:sz w:val="26"/>
                <w:szCs w:val="26"/>
              </w:rPr>
              <w:lastRenderedPageBreak/>
              <w:t>зарегистр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рованные кандидаты, избирательные объед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нения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072885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43100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43100B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EC7CB9">
            <w:pPr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Проведение жеребьевки в целях ра</w:t>
            </w:r>
            <w:r w:rsidRPr="0072111D">
              <w:rPr>
                <w:sz w:val="26"/>
                <w:szCs w:val="26"/>
              </w:rPr>
              <w:t>с</w:t>
            </w:r>
            <w:r w:rsidRPr="0072111D">
              <w:rPr>
                <w:sz w:val="26"/>
                <w:szCs w:val="26"/>
              </w:rPr>
              <w:t>пределения платной печатной 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через три дня п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сле завершения регистрации кандидатов</w:t>
            </w:r>
          </w:p>
          <w:p w:rsidR="00561EE1" w:rsidRPr="0072111D" w:rsidRDefault="00561EE1" w:rsidP="009552CE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8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43100B">
            <w:pPr>
              <w:autoSpaceDE w:val="0"/>
              <w:autoSpaceDN w:val="0"/>
              <w:adjustRightInd w:val="0"/>
              <w:ind w:firstLine="34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43100B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Редакция периодич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ского печатного изд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ния с участием заинт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ресованных лиц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66" w:rsidRPr="0072111D" w:rsidRDefault="00EF2C66" w:rsidP="002770AA">
            <w:pPr>
              <w:ind w:firstLine="176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950D8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Представление в ТИК экземпляров п</w:t>
            </w:r>
            <w:r w:rsidRPr="0072111D">
              <w:rPr>
                <w:kern w:val="2"/>
                <w:sz w:val="26"/>
                <w:szCs w:val="26"/>
              </w:rPr>
              <w:t>е</w:t>
            </w:r>
            <w:r w:rsidRPr="0072111D">
              <w:rPr>
                <w:kern w:val="2"/>
                <w:sz w:val="26"/>
                <w:szCs w:val="26"/>
              </w:rPr>
              <w:t>чатных агитационных материалов или их копий, экземпляров аудиовизуальных агитационных материалов, фот</w:t>
            </w:r>
            <w:r w:rsidRPr="0072111D">
              <w:rPr>
                <w:kern w:val="2"/>
                <w:sz w:val="26"/>
                <w:szCs w:val="26"/>
              </w:rPr>
              <w:t>о</w:t>
            </w:r>
            <w:r w:rsidRPr="0072111D">
              <w:rPr>
                <w:kern w:val="2"/>
                <w:sz w:val="26"/>
                <w:szCs w:val="26"/>
              </w:rPr>
              <w:t>графий или экземпляров иных агитационных материалов, а также сведений, указанных в п. 3 ст. 54 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До начала их распространения</w:t>
            </w:r>
          </w:p>
          <w:p w:rsidR="00561EE1" w:rsidRPr="0072111D" w:rsidRDefault="00561EE1" w:rsidP="002770AA">
            <w:pPr>
              <w:jc w:val="center"/>
              <w:rPr>
                <w:b/>
                <w:kern w:val="2"/>
                <w:sz w:val="26"/>
                <w:szCs w:val="26"/>
              </w:rPr>
            </w:pPr>
            <w:r w:rsidRPr="0072111D">
              <w:rPr>
                <w:b/>
                <w:kern w:val="2"/>
                <w:sz w:val="26"/>
                <w:szCs w:val="26"/>
              </w:rPr>
              <w:t>(п.</w:t>
            </w:r>
            <w:r w:rsidR="009950D8" w:rsidRPr="0072111D">
              <w:rPr>
                <w:b/>
                <w:kern w:val="2"/>
                <w:sz w:val="26"/>
                <w:szCs w:val="26"/>
              </w:rPr>
              <w:t xml:space="preserve"> </w:t>
            </w:r>
            <w:r w:rsidRPr="0072111D">
              <w:rPr>
                <w:b/>
                <w:kern w:val="2"/>
                <w:sz w:val="26"/>
                <w:szCs w:val="26"/>
              </w:rPr>
              <w:t>3 ст. 54 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CB002E">
            <w:pPr>
              <w:jc w:val="center"/>
              <w:rPr>
                <w:kern w:val="2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kern w:val="2"/>
                <w:sz w:val="26"/>
                <w:szCs w:val="26"/>
              </w:rPr>
            </w:pPr>
            <w:r w:rsidRPr="0072111D">
              <w:rPr>
                <w:kern w:val="2"/>
                <w:sz w:val="26"/>
                <w:szCs w:val="26"/>
              </w:rPr>
              <w:t>Кандидат</w:t>
            </w:r>
          </w:p>
        </w:tc>
      </w:tr>
      <w:tr w:rsidR="00561EE1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C33FF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банку платежного документа о перечислении в полном объеме средств в оплату стоимости печатной площади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два дня до дня опубликования предвыборного агитационного материала</w:t>
            </w:r>
          </w:p>
          <w:p w:rsidR="00561EE1" w:rsidRPr="0072111D" w:rsidRDefault="00561EE1" w:rsidP="009F23E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Зарегистрированный кандидат</w:t>
            </w:r>
          </w:p>
        </w:tc>
      </w:tr>
      <w:tr w:rsidR="00561EE1" w:rsidRPr="0072111D" w:rsidTr="00F806BF">
        <w:trPr>
          <w:trHeight w:val="1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EE1" w:rsidRPr="0072111D" w:rsidRDefault="00561EE1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9C33FF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копии платежного до</w:t>
            </w:r>
            <w:r w:rsidRPr="0072111D">
              <w:rPr>
                <w:sz w:val="26"/>
                <w:szCs w:val="26"/>
              </w:rPr>
              <w:softHyphen/>
              <w:t>кумента с отметкой банка в редакцию периодического печатного издания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До предоставления печатной площади</w:t>
            </w:r>
          </w:p>
          <w:p w:rsidR="00561EE1" w:rsidRPr="0072111D" w:rsidRDefault="00561EE1" w:rsidP="00255BD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10 ст. 40, ч. 13 ст. 41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E1" w:rsidRPr="0072111D" w:rsidRDefault="00561EE1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Зарегистрированный кандидат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EC7CB9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autoSpaceDE w:val="0"/>
              <w:autoSpaceDN w:val="0"/>
              <w:adjustRightInd w:val="0"/>
              <w:ind w:firstLine="176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Информирование избирателей о дне, месте и времени голосования через СМИ или иным способом</w:t>
            </w:r>
          </w:p>
          <w:p w:rsidR="00EF2C66" w:rsidRPr="0072111D" w:rsidRDefault="00EF2C66" w:rsidP="00EC7CB9">
            <w:pPr>
              <w:autoSpaceDE w:val="0"/>
              <w:autoSpaceDN w:val="0"/>
              <w:adjustRightInd w:val="0"/>
              <w:ind w:firstLine="176"/>
              <w:jc w:val="center"/>
              <w:outlineLvl w:val="2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чем за 10 дней до дня голосования</w:t>
            </w:r>
          </w:p>
          <w:p w:rsidR="009950D8" w:rsidRPr="0072111D" w:rsidRDefault="00D81122" w:rsidP="009950D8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(п. 2 ст. 64 ФЗ, ч. 2 ст. 53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95" w:rsidRDefault="00EC7CB9" w:rsidP="00EC7CB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</w:t>
            </w:r>
          </w:p>
          <w:p w:rsidR="00EC7CB9" w:rsidRPr="0072111D" w:rsidRDefault="00F81795" w:rsidP="00EC7CB9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C7CB9" w:rsidRPr="007211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августа</w:t>
            </w:r>
            <w:r w:rsidR="00EC7CB9" w:rsidRPr="0072111D">
              <w:rPr>
                <w:sz w:val="26"/>
                <w:szCs w:val="26"/>
              </w:rPr>
              <w:t xml:space="preserve"> </w:t>
            </w:r>
            <w:r w:rsidR="007E4C70">
              <w:rPr>
                <w:sz w:val="26"/>
                <w:szCs w:val="26"/>
              </w:rPr>
              <w:t>2023</w:t>
            </w:r>
            <w:r w:rsidR="00EC7CB9" w:rsidRPr="0072111D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EC7CB9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Публикация предвыборной программы не менее чем в одном муниципальном периодическом печатном издании, а также размещение ее в информационно-телекоммуникационной сети Интернет</w:t>
            </w:r>
          </w:p>
          <w:p w:rsidR="00EF2C66" w:rsidRPr="0072111D" w:rsidRDefault="00EF2C66" w:rsidP="00EC7CB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10 дней до дня голосования</w:t>
            </w:r>
          </w:p>
          <w:p w:rsidR="00EC7CB9" w:rsidRPr="0072111D" w:rsidRDefault="00EC7CB9" w:rsidP="00EC7CB9">
            <w:pPr>
              <w:pStyle w:val="21"/>
              <w:ind w:firstLine="34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 10 ст.48 ФЗ, ч. 6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 xml:space="preserve"> 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ст. 37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EC7CB9" w:rsidRPr="0072111D" w:rsidRDefault="00F81795" w:rsidP="00EC7CB9">
            <w:pPr>
              <w:pStyle w:val="21"/>
              <w:ind w:firstLine="34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30 августа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C7CB9">
            <w:pPr>
              <w:pStyle w:val="ConsPlusNormal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Политическая партия, выдвинувшая кандидата, которые зарегистрированы избирательной комиссией</w:t>
            </w:r>
          </w:p>
        </w:tc>
      </w:tr>
      <w:tr w:rsidR="00F806BF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BF" w:rsidRPr="0072111D" w:rsidRDefault="00F806BF" w:rsidP="005C60FD">
            <w:pPr>
              <w:numPr>
                <w:ilvl w:val="0"/>
                <w:numId w:val="23"/>
              </w:numPr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Pr="0072111D" w:rsidRDefault="00F806BF" w:rsidP="006236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 проводимыми выборами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Pr="0072111D" w:rsidRDefault="00F806BF" w:rsidP="00623603">
            <w:pPr>
              <w:pStyle w:val="21"/>
              <w:rPr>
                <w:i w:val="0"/>
                <w:color w:val="00000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color w:val="000000"/>
                <w:sz w:val="26"/>
                <w:szCs w:val="26"/>
                <w:lang w:val="ru-RU" w:eastAsia="ru-RU"/>
              </w:rPr>
              <w:t>В течение пяти дней до дня голосования, а также в день голосования</w:t>
            </w:r>
          </w:p>
          <w:p w:rsidR="00F806BF" w:rsidRPr="0072111D" w:rsidRDefault="00F806BF" w:rsidP="00623603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color w:val="000000"/>
                <w:sz w:val="26"/>
                <w:szCs w:val="26"/>
                <w:lang w:val="ru-RU" w:eastAsia="ru-RU"/>
              </w:rPr>
              <w:t>(п. 3 ст. 46 ФЗ)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Pr="0072111D" w:rsidRDefault="00F806BF" w:rsidP="009C33FF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5</w:t>
            </w:r>
            <w:r w:rsidR="00F81795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по 1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 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BF" w:rsidRPr="0072111D" w:rsidRDefault="00F806BF" w:rsidP="00623603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Реда</w:t>
            </w:r>
            <w:r w:rsidRPr="0072111D">
              <w:rPr>
                <w:sz w:val="26"/>
                <w:szCs w:val="26"/>
              </w:rPr>
              <w:t>к</w:t>
            </w:r>
            <w:r w:rsidRPr="0072111D">
              <w:rPr>
                <w:sz w:val="26"/>
                <w:szCs w:val="26"/>
              </w:rPr>
              <w:t>ции СМИ, граждане и организации, сетевые издания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5C60FD">
            <w:pPr>
              <w:numPr>
                <w:ilvl w:val="0"/>
                <w:numId w:val="23"/>
              </w:numPr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524245">
            <w:pPr>
              <w:jc w:val="center"/>
              <w:rPr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Запрет на публикацию (обнародование) данных о результатах выборов, в том числе размещение таких данных в и</w:t>
            </w:r>
            <w:r w:rsidRPr="0072111D">
              <w:rPr>
                <w:color w:val="000000"/>
                <w:sz w:val="26"/>
                <w:szCs w:val="26"/>
              </w:rPr>
              <w:t>н</w:t>
            </w:r>
            <w:r w:rsidRPr="0072111D">
              <w:rPr>
                <w:color w:val="000000"/>
                <w:sz w:val="26"/>
                <w:szCs w:val="26"/>
              </w:rPr>
              <w:softHyphen/>
              <w:t>формационно-телекоммуникационных сетях, доступ к которым не ограничен о</w:t>
            </w:r>
            <w:r w:rsidRPr="0072111D">
              <w:rPr>
                <w:color w:val="000000"/>
                <w:sz w:val="26"/>
                <w:szCs w:val="26"/>
              </w:rPr>
              <w:t>п</w:t>
            </w:r>
            <w:r w:rsidRPr="0072111D">
              <w:rPr>
                <w:color w:val="000000"/>
                <w:sz w:val="26"/>
                <w:szCs w:val="26"/>
              </w:rPr>
              <w:t>ределенным кругом лиц (включая </w:t>
            </w:r>
            <w:r w:rsidRPr="0072111D">
              <w:rPr>
                <w:spacing w:val="-4"/>
                <w:kern w:val="2"/>
                <w:sz w:val="26"/>
                <w:szCs w:val="26"/>
              </w:rPr>
              <w:t xml:space="preserve">сеть </w:t>
            </w:r>
            <w:r w:rsidRPr="0072111D">
              <w:rPr>
                <w:color w:val="000000"/>
                <w:sz w:val="26"/>
                <w:szCs w:val="26"/>
              </w:rPr>
              <w:t>«Инте</w:t>
            </w:r>
            <w:r w:rsidRPr="0072111D">
              <w:rPr>
                <w:color w:val="000000"/>
                <w:sz w:val="26"/>
                <w:szCs w:val="26"/>
              </w:rPr>
              <w:t>р</w:t>
            </w:r>
            <w:r w:rsidRPr="0072111D">
              <w:rPr>
                <w:color w:val="000000"/>
                <w:sz w:val="26"/>
                <w:szCs w:val="26"/>
              </w:rPr>
              <w:t>нет»)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52424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В день голосования до момента окончания голосования</w:t>
            </w:r>
          </w:p>
          <w:p w:rsidR="00EC7CB9" w:rsidRPr="0072111D" w:rsidRDefault="00EC7CB9" w:rsidP="00524245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7 ст. 45 ФЗ, ч. 7 ст. 34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9C33FF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F81795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9C33FF">
              <w:rPr>
                <w:i w:val="0"/>
                <w:sz w:val="26"/>
                <w:szCs w:val="26"/>
                <w:lang w:val="ru-RU" w:eastAsia="ru-RU"/>
              </w:rPr>
              <w:t>до 20 часов</w:t>
            </w:r>
            <w:r w:rsidR="009C33FF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1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 года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FF67D2" w:rsidP="00FF67D2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Реда</w:t>
            </w:r>
            <w:r w:rsidRPr="0072111D">
              <w:rPr>
                <w:sz w:val="26"/>
                <w:szCs w:val="26"/>
              </w:rPr>
              <w:t>к</w:t>
            </w:r>
            <w:r w:rsidRPr="0072111D">
              <w:rPr>
                <w:sz w:val="26"/>
                <w:szCs w:val="26"/>
              </w:rPr>
              <w:t>ции СМИ, г</w:t>
            </w:r>
            <w:r w:rsidR="00EC7CB9" w:rsidRPr="0072111D">
              <w:rPr>
                <w:sz w:val="26"/>
                <w:szCs w:val="26"/>
              </w:rPr>
              <w:t>раждане</w:t>
            </w:r>
            <w:r w:rsidRPr="0072111D">
              <w:rPr>
                <w:sz w:val="26"/>
                <w:szCs w:val="26"/>
              </w:rPr>
              <w:t xml:space="preserve"> и</w:t>
            </w:r>
            <w:r w:rsidR="00EC7CB9" w:rsidRPr="0072111D">
              <w:rPr>
                <w:sz w:val="26"/>
                <w:szCs w:val="26"/>
              </w:rPr>
              <w:t xml:space="preserve"> организации, </w:t>
            </w:r>
            <w:r w:rsidR="007B555C" w:rsidRPr="0072111D">
              <w:rPr>
                <w:sz w:val="26"/>
                <w:szCs w:val="26"/>
              </w:rPr>
              <w:t>сетевые издания</w:t>
            </w:r>
          </w:p>
        </w:tc>
      </w:tr>
      <w:tr w:rsidR="00EC7CB9" w:rsidRPr="0072111D" w:rsidTr="00F806BF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524245">
            <w:pPr>
              <w:pStyle w:val="3"/>
              <w:numPr>
                <w:ilvl w:val="0"/>
                <w:numId w:val="0"/>
              </w:numPr>
              <w:spacing w:before="120" w:after="120" w:line="276" w:lineRule="auto"/>
              <w:rPr>
                <w:szCs w:val="28"/>
                <w:lang w:val="ru-RU" w:eastAsia="ru-RU"/>
              </w:rPr>
            </w:pPr>
            <w:r w:rsidRPr="0072111D">
              <w:rPr>
                <w:szCs w:val="28"/>
                <w:lang w:val="ru-RU" w:eastAsia="ru-RU"/>
              </w:rPr>
              <w:lastRenderedPageBreak/>
              <w:t>Финансирование выборов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F67D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Финансирование расходов на подг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softHyphen/>
              <w:t>товку и проведение выборов в</w:t>
            </w:r>
            <w:r w:rsidR="00FF67D2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соотве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ствии с утвержденной бюджетной ро</w:t>
            </w:r>
            <w:r w:rsidRPr="0072111D">
              <w:rPr>
                <w:sz w:val="26"/>
                <w:szCs w:val="26"/>
              </w:rPr>
              <w:t>с</w:t>
            </w:r>
            <w:r w:rsidRPr="0072111D">
              <w:rPr>
                <w:sz w:val="26"/>
                <w:szCs w:val="26"/>
              </w:rPr>
              <w:t>писью о распределении расходов соо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>ветствующего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в десятидне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ный срок со дня официального опубликования решения о н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значении выборов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 ст. 57 ФЗ, ч. 1 ст. 43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FF67D2" w:rsidP="003C7CB3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29</w:t>
            </w:r>
            <w:r w:rsidR="003C7CB3" w:rsidRPr="0072111D">
              <w:rPr>
                <w:i w:val="0"/>
                <w:sz w:val="26"/>
                <w:szCs w:val="26"/>
                <w:lang w:val="ru-RU" w:eastAsia="ru-RU"/>
              </w:rPr>
              <w:t xml:space="preserve"> ию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н</w:t>
            </w:r>
            <w:r w:rsidR="003C7CB3" w:rsidRPr="0072111D">
              <w:rPr>
                <w:i w:val="0"/>
                <w:sz w:val="26"/>
                <w:szCs w:val="26"/>
                <w:lang w:val="ru-RU" w:eastAsia="ru-RU"/>
              </w:rPr>
              <w:t>я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 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F67D2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Глава </w:t>
            </w:r>
            <w:r w:rsidR="00FF67D2" w:rsidRPr="0072111D">
              <w:rPr>
                <w:sz w:val="26"/>
                <w:szCs w:val="26"/>
              </w:rPr>
              <w:t>муниципального образования</w:t>
            </w:r>
            <w:r w:rsidRPr="0072111D">
              <w:rPr>
                <w:sz w:val="26"/>
                <w:szCs w:val="26"/>
              </w:rPr>
              <w:t>, финансовые органы МО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E8331C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Распределение средств на проведение выборов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30 дней до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4 ст. 43 ЗРХ)</w:t>
            </w:r>
          </w:p>
          <w:p w:rsidR="00EF2C66" w:rsidRPr="0072111D" w:rsidRDefault="00EF2C66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34606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1</w:t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августа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F82AC8" w:rsidRPr="0072111D" w:rsidTr="00F806BF">
        <w:trPr>
          <w:trHeight w:val="1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C8" w:rsidRPr="0072111D" w:rsidRDefault="00F82AC8" w:rsidP="00F82AC8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8" w:rsidRPr="0072111D" w:rsidRDefault="00F82AC8" w:rsidP="00F82AC8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Открытие специального избирательн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го счета для формирования избир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тельного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8" w:rsidRPr="0072111D" w:rsidRDefault="00F82AC8" w:rsidP="00F82AC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После получения разрешения, 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ы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даваемого избирательной коми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с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сией</w:t>
            </w:r>
          </w:p>
          <w:p w:rsidR="00F82AC8" w:rsidRPr="0072111D" w:rsidRDefault="00F82AC8" w:rsidP="00F82AC8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11 ст. 58 ФЗ, ч. 1 ст. 45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8" w:rsidRPr="0072111D" w:rsidRDefault="00F82AC8" w:rsidP="00F82AC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C8" w:rsidRPr="0072111D" w:rsidRDefault="00F82AC8" w:rsidP="00F82AC8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Кандидат, упо</w:t>
            </w:r>
            <w:r w:rsidRPr="0072111D">
              <w:rPr>
                <w:sz w:val="26"/>
                <w:szCs w:val="26"/>
              </w:rPr>
              <w:t>л</w:t>
            </w:r>
            <w:r w:rsidRPr="0072111D">
              <w:rPr>
                <w:sz w:val="26"/>
                <w:szCs w:val="26"/>
              </w:rPr>
              <w:t>номоченный представитель по ф</w:t>
            </w:r>
            <w:r w:rsidRPr="0072111D">
              <w:rPr>
                <w:sz w:val="26"/>
                <w:szCs w:val="26"/>
              </w:rPr>
              <w:t>и</w:t>
            </w:r>
            <w:r w:rsidRPr="0072111D">
              <w:rPr>
                <w:sz w:val="26"/>
                <w:szCs w:val="26"/>
              </w:rPr>
              <w:t>нансовым вопросам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50CE6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Создание избирательного фонда кандидата для финансирования своей избирательной кампании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В период после письменного уведомления комиссии о вы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движении кандидата до пре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д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ставления документов для его регистрации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 ст. 58 ФЗ, ч. 1 ст. 44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82AC8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Возврат пожертвований жертвователям в случае их внесения гражданином или юридическим лицом, не имеющим пр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ва осуществлять такое пожертвова</w:t>
            </w:r>
            <w:r w:rsidRPr="0072111D">
              <w:rPr>
                <w:sz w:val="26"/>
                <w:szCs w:val="26"/>
              </w:rPr>
              <w:softHyphen/>
              <w:t>ние, или с нарушением требований частей 1 и 2 статьи 46 ЗРХ либо в</w:t>
            </w:r>
            <w:r w:rsidR="00F82AC8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размерах, пр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 xml:space="preserve">вышающих размеры, </w:t>
            </w:r>
            <w:r w:rsidRPr="0072111D">
              <w:rPr>
                <w:sz w:val="26"/>
                <w:szCs w:val="26"/>
              </w:rPr>
              <w:lastRenderedPageBreak/>
              <w:t>предусмотренные статьей 44 ЗРХ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Не позднее чем через 10 дней со дня поступления пожертв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вания на специальный избир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тельный счет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3 ст. 46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82AC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B688E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Перечисление пожертвования, внесе</w:t>
            </w:r>
            <w:r w:rsidRPr="0072111D">
              <w:rPr>
                <w:sz w:val="26"/>
                <w:szCs w:val="26"/>
              </w:rPr>
              <w:t>н</w:t>
            </w:r>
            <w:r w:rsidRPr="0072111D">
              <w:rPr>
                <w:sz w:val="26"/>
                <w:szCs w:val="26"/>
              </w:rPr>
              <w:softHyphen/>
              <w:t>ного анонимным жертвователем, в доход местного бюджета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10 дней со дня поступления пожертв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вания на специальный избир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тельный счет кандидата</w:t>
            </w:r>
          </w:p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4 ст. 46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B688E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ТИК сведений о п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softHyphen/>
              <w:t>ступлении и расходовании средств на специальных избирательных счетах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реже одного раза в неделю, а менее чем за 10 дней до дня г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лосования – не реже одного раза в три операционных дня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5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F8179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реже одного раза в неделю, а после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F81795">
              <w:rPr>
                <w:i w:val="0"/>
                <w:sz w:val="26"/>
                <w:szCs w:val="26"/>
                <w:lang w:val="ru-RU" w:eastAsia="ru-RU"/>
              </w:rPr>
              <w:t>30 августа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 – не реже одного раза в три операционных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Сбербанк</w:t>
            </w:r>
          </w:p>
        </w:tc>
      </w:tr>
      <w:tr w:rsidR="00DE640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409" w:rsidRPr="0072111D" w:rsidRDefault="00DE640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9" w:rsidRPr="0072111D" w:rsidRDefault="00DE6409" w:rsidP="00DE64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Направление в СМИ для опубликования сведений о 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9" w:rsidRPr="0072111D" w:rsidRDefault="00DE6409" w:rsidP="00DE6409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реже одного раза в две недели до дня голосования</w:t>
            </w:r>
          </w:p>
          <w:p w:rsidR="00DE6409" w:rsidRPr="0072111D" w:rsidRDefault="00691850" w:rsidP="00DE6409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bCs/>
                <w:i w:val="0"/>
                <w:iCs w:val="0"/>
                <w:sz w:val="26"/>
                <w:szCs w:val="26"/>
                <w:lang w:val="ru-RU"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9" w:rsidRPr="0072111D" w:rsidRDefault="00DE6409" w:rsidP="005743D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09" w:rsidRPr="0072111D" w:rsidRDefault="00691850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D57266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Передача сведений о поступлении и расходовании средств избирательных фондов кандидатов в ИК РХ для ра</w:t>
            </w:r>
            <w:r w:rsidRPr="0072111D">
              <w:rPr>
                <w:sz w:val="26"/>
                <w:szCs w:val="26"/>
              </w:rPr>
              <w:t>з</w:t>
            </w:r>
            <w:r w:rsidRPr="0072111D">
              <w:rPr>
                <w:sz w:val="26"/>
                <w:szCs w:val="26"/>
              </w:rPr>
              <w:t>мещения на сайте ИК 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Один раз в две недели </w:t>
            </w:r>
          </w:p>
          <w:p w:rsidR="00EC7CB9" w:rsidRPr="0072111D" w:rsidRDefault="00EC7CB9" w:rsidP="001659E6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(п.п. 13, 14 ст. 58 ФЗ, ч.ч. 1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1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, 1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2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,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 xml:space="preserve">  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6 ст. 47 ЗРХ, Постановление ИК 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Один раз в две недели</w:t>
            </w:r>
            <w:r w:rsidR="00D57266" w:rsidRPr="0072111D">
              <w:rPr>
                <w:i w:val="0"/>
                <w:sz w:val="26"/>
                <w:szCs w:val="26"/>
                <w:lang w:val="ru-RU" w:eastAsia="ru-RU"/>
              </w:rPr>
              <w:t xml:space="preserve"> (по четвергам)</w:t>
            </w:r>
          </w:p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Опубликование переданных ТИК сведений о поступлении и расходовании средств избирательных фондов кандидатов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spacing w:line="295" w:lineRule="exac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семи дней со дня их получения</w:t>
            </w:r>
          </w:p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bCs/>
                <w:i w:val="0"/>
                <w:iCs w:val="0"/>
                <w:sz w:val="26"/>
                <w:szCs w:val="26"/>
                <w:lang w:val="ru-RU" w:eastAsia="ru-RU"/>
              </w:rPr>
              <w:t>(п. 8 ст. 59 ФЗ, ч. 6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AF0DFC">
            <w:pPr>
              <w:spacing w:line="299" w:lineRule="exact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Редакция периодического печатного издания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6C62B7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Перечисление неизрасходованных денежных средств, находящихся на специальном избирательном счете, гра</w:t>
            </w:r>
            <w:r w:rsidRPr="0072111D">
              <w:rPr>
                <w:sz w:val="26"/>
                <w:szCs w:val="26"/>
              </w:rPr>
              <w:t>ж</w:t>
            </w:r>
            <w:r w:rsidRPr="0072111D">
              <w:rPr>
                <w:sz w:val="26"/>
                <w:szCs w:val="26"/>
              </w:rPr>
              <w:t>данам и юридическим лицам, осущес</w:t>
            </w:r>
            <w:r w:rsidRPr="0072111D">
              <w:rPr>
                <w:sz w:val="26"/>
                <w:szCs w:val="26"/>
              </w:rPr>
              <w:t>т</w:t>
            </w:r>
            <w:r w:rsidRPr="0072111D">
              <w:rPr>
                <w:sz w:val="26"/>
                <w:szCs w:val="26"/>
              </w:rPr>
              <w:t xml:space="preserve">вившим добровольные пожертвования либо перечисления </w:t>
            </w:r>
            <w:r w:rsidRPr="0072111D">
              <w:rPr>
                <w:sz w:val="26"/>
                <w:szCs w:val="26"/>
              </w:rPr>
              <w:lastRenderedPageBreak/>
              <w:t>в</w:t>
            </w:r>
            <w:r w:rsidR="006C62B7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избирательные фонды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После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</w:t>
            </w:r>
            <w:r w:rsidRPr="0072111D">
              <w:rPr>
                <w:b/>
                <w:bCs/>
                <w:i w:val="0"/>
                <w:iCs w:val="0"/>
                <w:sz w:val="26"/>
                <w:szCs w:val="26"/>
                <w:lang w:val="ru-RU" w:eastAsia="ru-RU"/>
              </w:rPr>
              <w:t>п. 11 ст. 59 ФЗ,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 xml:space="preserve"> ч. 1 ст. 48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41B1E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После 1</w:t>
            </w:r>
            <w:r w:rsidR="00BA593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D57266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6" w:rsidRPr="0072111D" w:rsidRDefault="00D57266" w:rsidP="00D5726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итогового финансового отчета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30 дней со дня официального опублик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вания результатов выборов</w:t>
            </w:r>
          </w:p>
          <w:p w:rsidR="00D57266" w:rsidRPr="0072111D" w:rsidRDefault="00D57266" w:rsidP="00D57266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9 ст. 59 ФЗ, ч. 2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6C62B7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Кандидат</w:t>
            </w:r>
          </w:p>
        </w:tc>
      </w:tr>
      <w:tr w:rsidR="00D57266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66" w:rsidRPr="0072111D" w:rsidRDefault="00D57266" w:rsidP="00D57266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6465BC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Передача копий </w:t>
            </w:r>
            <w:r w:rsidR="006465BC" w:rsidRPr="0072111D">
              <w:rPr>
                <w:sz w:val="26"/>
                <w:szCs w:val="26"/>
              </w:rPr>
              <w:t xml:space="preserve">итоговых </w:t>
            </w:r>
            <w:r w:rsidRPr="0072111D">
              <w:rPr>
                <w:sz w:val="26"/>
                <w:szCs w:val="26"/>
              </w:rPr>
              <w:t>финансовых отчетов кандидатов в СМИ для</w:t>
            </w:r>
            <w:r w:rsidR="006465BC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опубликования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пять дней со дня их получения</w:t>
            </w:r>
          </w:p>
          <w:p w:rsidR="00D57266" w:rsidRPr="0072111D" w:rsidRDefault="00D57266" w:rsidP="00D57266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9</w:t>
            </w:r>
            <w:r w:rsidRPr="0072111D">
              <w:rPr>
                <w:b/>
                <w:i w:val="0"/>
                <w:sz w:val="26"/>
                <w:szCs w:val="26"/>
                <w:vertAlign w:val="superscript"/>
                <w:lang w:val="ru-RU" w:eastAsia="ru-RU"/>
              </w:rPr>
              <w:t>1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 xml:space="preserve"> ст. 59 ФЗ, ч. 4 ст. 47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66" w:rsidRPr="0072111D" w:rsidRDefault="00D57266" w:rsidP="00D57266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556A7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ТИК отчета о поступл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нии и расходовании средств бюджета, выделенных на подготовку и провед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t>ние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10 дней со 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7 ст. 49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E0D85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2</w:t>
            </w:r>
            <w:r w:rsidR="00BA593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УИК</w:t>
            </w:r>
          </w:p>
        </w:tc>
      </w:tr>
      <w:tr w:rsidR="00EC7CB9" w:rsidRPr="0072111D" w:rsidTr="00F806BF">
        <w:trPr>
          <w:trHeight w:val="1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6465BC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Представление в представительный орган МО отчета о поступлении и расх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довании средств бюджета, выделенных на подготовку и проведение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45 дней со 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7 ст. 49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A3BE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4A3BE6">
              <w:rPr>
                <w:i w:val="0"/>
                <w:sz w:val="26"/>
                <w:szCs w:val="26"/>
                <w:lang w:val="ru-RU" w:eastAsia="ru-RU"/>
              </w:rPr>
              <w:t xml:space="preserve">25 </w:t>
            </w:r>
            <w:r w:rsidR="00BA593B">
              <w:rPr>
                <w:i w:val="0"/>
                <w:sz w:val="26"/>
                <w:szCs w:val="26"/>
                <w:lang w:val="ru-RU" w:eastAsia="ru-RU"/>
              </w:rPr>
              <w:t>октября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rPr>
          <w:cantSplit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6C62B7" w:rsidP="006C62B7">
            <w:pPr>
              <w:spacing w:before="120" w:after="120" w:line="276" w:lineRule="auto"/>
              <w:jc w:val="center"/>
              <w:rPr>
                <w:sz w:val="16"/>
                <w:szCs w:val="16"/>
              </w:rPr>
            </w:pPr>
            <w:r w:rsidRPr="0072111D">
              <w:rPr>
                <w:b/>
                <w:sz w:val="28"/>
                <w:szCs w:val="26"/>
              </w:rPr>
              <w:t>Голосование и определение результатов выборов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B651AE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Утверждение </w:t>
            </w:r>
            <w:r w:rsidRPr="0072111D">
              <w:rPr>
                <w:color w:val="000000"/>
                <w:sz w:val="26"/>
                <w:szCs w:val="26"/>
              </w:rPr>
              <w:t xml:space="preserve">формы и текста избирательного </w:t>
            </w:r>
            <w:r w:rsidRPr="0072111D">
              <w:rPr>
                <w:sz w:val="26"/>
                <w:szCs w:val="26"/>
              </w:rPr>
              <w:t>бюллетеня, числа бюллетеней, а также порядка  осуществления контроля за изготовлением 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20 дней до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4 ст. 63 ФЗ,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ч. 4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EC7CB9" w:rsidRPr="0072111D" w:rsidRDefault="00EC7CB9" w:rsidP="00272649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2</w:t>
            </w:r>
            <w:r w:rsidR="00BA593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августа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Изготовление избирательных бюллет</w:t>
            </w:r>
            <w:r w:rsidRPr="0072111D">
              <w:rPr>
                <w:color w:val="000000"/>
                <w:sz w:val="26"/>
                <w:szCs w:val="26"/>
              </w:rPr>
              <w:t>е</w:t>
            </w:r>
            <w:r w:rsidRPr="0072111D">
              <w:rPr>
                <w:color w:val="000000"/>
                <w:sz w:val="26"/>
                <w:szCs w:val="26"/>
              </w:rPr>
              <w:t>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11 дней до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12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EC7CB9" w:rsidRPr="0072111D" w:rsidRDefault="00BA593B" w:rsidP="00C92F48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29 августа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B651AE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Полиграфическая организация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Принятие решения о месте и времени передачи избирательных бюллетеней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Не позднее чем за </w:t>
            </w:r>
            <w:r w:rsidR="006C62B7" w:rsidRPr="0072111D">
              <w:rPr>
                <w:sz w:val="26"/>
                <w:szCs w:val="26"/>
              </w:rPr>
              <w:t>два</w:t>
            </w:r>
            <w:r w:rsidRPr="0072111D">
              <w:rPr>
                <w:sz w:val="26"/>
                <w:szCs w:val="26"/>
              </w:rPr>
              <w:t xml:space="preserve"> дня </w:t>
            </w:r>
            <w:r w:rsidR="00E46F60" w:rsidRPr="0072111D">
              <w:rPr>
                <w:sz w:val="26"/>
                <w:szCs w:val="26"/>
              </w:rPr>
              <w:t>до</w:t>
            </w:r>
            <w:r w:rsidR="00E46F60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 xml:space="preserve">получения избирательных </w:t>
            </w:r>
            <w:r w:rsidRPr="0072111D">
              <w:rPr>
                <w:sz w:val="26"/>
                <w:szCs w:val="26"/>
              </w:rPr>
              <w:lastRenderedPageBreak/>
              <w:t>бюллетеней от полиграфической организации</w:t>
            </w:r>
          </w:p>
          <w:p w:rsidR="00EC7CB9" w:rsidRPr="0072111D" w:rsidRDefault="00EC7CB9" w:rsidP="002770AA">
            <w:pPr>
              <w:tabs>
                <w:tab w:val="left" w:pos="6804"/>
              </w:tabs>
              <w:spacing w:line="240" w:lineRule="atLeast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(ч. 13 ст. 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6C62B7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tabs>
                <w:tab w:val="left" w:pos="6804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Передача избирательных бюллетеней УИК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за один день до первого дня голосования (в</w:t>
            </w:r>
            <w:r w:rsidR="00D81122" w:rsidRPr="0072111D">
              <w:rPr>
                <w:i w:val="0"/>
                <w:sz w:val="26"/>
                <w:szCs w:val="26"/>
                <w:lang w:val="ru-RU" w:eastAsia="ru-RU"/>
              </w:rPr>
              <w:t> 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том числе досрочного г</w:t>
            </w:r>
            <w:r w:rsidR="00D81122"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лосования) 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13 ст.63 ФЗ, ч.16 ст.52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EC7CB9" w:rsidRPr="0072111D" w:rsidRDefault="00D0022B" w:rsidP="004A3BE6">
            <w:pPr>
              <w:pStyle w:val="21"/>
              <w:jc w:val="left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 xml:space="preserve"> 6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 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A04A03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Проведение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С 8 до 20 часов по местному времени</w:t>
            </w:r>
          </w:p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1 ст. 53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D0022B" w:rsidP="009E43A7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>
              <w:rPr>
                <w:i w:val="0"/>
                <w:sz w:val="26"/>
                <w:szCs w:val="26"/>
                <w:lang w:val="ru-RU" w:eastAsia="ru-RU"/>
              </w:rPr>
              <w:t>8</w:t>
            </w:r>
            <w:r w:rsidR="004A3BE6">
              <w:rPr>
                <w:i w:val="0"/>
                <w:sz w:val="26"/>
                <w:szCs w:val="26"/>
                <w:lang w:val="ru-RU" w:eastAsia="ru-RU"/>
              </w:rPr>
              <w:t xml:space="preserve">, 9, 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>1</w:t>
            </w:r>
            <w:r>
              <w:rPr>
                <w:i w:val="0"/>
                <w:sz w:val="26"/>
                <w:szCs w:val="26"/>
                <w:lang w:val="ru-RU" w:eastAsia="ru-RU"/>
              </w:rPr>
              <w:t xml:space="preserve">0 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="00EC7CB9"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  <w:p w:rsidR="00EC7CB9" w:rsidRPr="0072111D" w:rsidRDefault="00EC7CB9" w:rsidP="009E43A7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 8 до 20 часов </w:t>
            </w:r>
          </w:p>
          <w:p w:rsidR="00EC7CB9" w:rsidRPr="0072111D" w:rsidRDefault="00EC7CB9" w:rsidP="00D0022B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по 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>местному времени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A82B49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Подача заявления (устного обращения) избирателя о предоставлении возмо</w:t>
            </w:r>
            <w:r w:rsidRPr="0072111D">
              <w:rPr>
                <w:color w:val="000000"/>
                <w:sz w:val="26"/>
                <w:szCs w:val="26"/>
              </w:rPr>
              <w:t>ж</w:t>
            </w:r>
            <w:r w:rsidRPr="0072111D">
              <w:rPr>
                <w:color w:val="000000"/>
                <w:sz w:val="26"/>
                <w:szCs w:val="26"/>
              </w:rPr>
              <w:t>ности проголосовать вне</w:t>
            </w:r>
            <w:r w:rsidR="00A82B49" w:rsidRPr="0072111D">
              <w:rPr>
                <w:color w:val="000000"/>
                <w:sz w:val="26"/>
                <w:szCs w:val="26"/>
              </w:rPr>
              <w:t> </w:t>
            </w:r>
            <w:r w:rsidRPr="0072111D">
              <w:rPr>
                <w:color w:val="000000"/>
                <w:sz w:val="26"/>
                <w:szCs w:val="26"/>
              </w:rPr>
              <w:t>помещения для 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В течение 10 дней до дня гол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сования, но не позднее чем за шесть часов до окончания вр</w:t>
            </w:r>
            <w:r w:rsidRPr="0072111D">
              <w:rPr>
                <w:sz w:val="26"/>
                <w:szCs w:val="26"/>
              </w:rPr>
              <w:t>е</w:t>
            </w:r>
            <w:r w:rsidRPr="0072111D">
              <w:rPr>
                <w:sz w:val="26"/>
                <w:szCs w:val="26"/>
              </w:rPr>
              <w:softHyphen/>
              <w:t>мени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5 ст. 66 ФЗ, ч. 5 ст. 55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D0022B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 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 xml:space="preserve">31 августа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года, но не позднее 14 часов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br/>
              <w:t>1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0200E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Избиратели, которые </w:t>
            </w:r>
            <w:r w:rsidR="00A82B49" w:rsidRPr="0072111D">
              <w:rPr>
                <w:color w:val="000000"/>
                <w:sz w:val="26"/>
                <w:szCs w:val="26"/>
              </w:rPr>
              <w:t>имеют право быть включенными или включены в список избирателей на данном избирательном участке и не могут прибыть в помещение для голосования по уважительным причинам</w:t>
            </w:r>
            <w:r w:rsidRPr="0072111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Подсчет голосов избирателей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Сразу после окончания времени голосования и без перерыва, до установления итогов голосов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2 ст. 68 ФЗ, ч. 2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AD1D7D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С 20 часов 1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 и до устано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ления итогов голосования на избирательном участке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Подписание протокола УИК об итогах </w:t>
            </w:r>
            <w:r w:rsidRPr="0072111D">
              <w:rPr>
                <w:color w:val="000000"/>
                <w:sz w:val="26"/>
                <w:szCs w:val="26"/>
              </w:rPr>
              <w:lastRenderedPageBreak/>
              <w:t>голосования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lastRenderedPageBreak/>
              <w:t>На итоговом заседании УИК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lastRenderedPageBreak/>
              <w:t>(ч. 22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Члены УИК с правом </w:t>
            </w:r>
            <w:r w:rsidRPr="0072111D">
              <w:rPr>
                <w:color w:val="000000"/>
                <w:sz w:val="26"/>
                <w:szCs w:val="26"/>
              </w:rPr>
              <w:lastRenderedPageBreak/>
              <w:t>решающего голоса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0200E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Выдача </w:t>
            </w:r>
            <w:r w:rsidRPr="0072111D">
              <w:rPr>
                <w:sz w:val="26"/>
                <w:szCs w:val="26"/>
              </w:rPr>
              <w:t>заверенной копии протокола об</w:t>
            </w:r>
            <w:r w:rsidR="000200E4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 xml:space="preserve">итогах голосования </w:t>
            </w:r>
            <w:r w:rsidRPr="0072111D">
              <w:rPr>
                <w:color w:val="000000"/>
                <w:sz w:val="26"/>
                <w:szCs w:val="26"/>
              </w:rPr>
              <w:t>по требованию члена УИК, наблюдателя, иных лиц, указанных в пункте 3 статьи 30 ФЗ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Немедленно после подписания протокола об итогах голосов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ния (в том числе составленного повторно)</w:t>
            </w:r>
          </w:p>
          <w:p w:rsidR="00EC7CB9" w:rsidRPr="0072111D" w:rsidRDefault="00EC7CB9" w:rsidP="003110A1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29 ст. 68 ФЗ, ч. 25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A3BE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Направление первого экземпляра пр</w:t>
            </w:r>
            <w:r w:rsidRPr="0072111D">
              <w:rPr>
                <w:color w:val="000000"/>
                <w:sz w:val="26"/>
                <w:szCs w:val="26"/>
              </w:rPr>
              <w:t>о</w:t>
            </w:r>
            <w:r w:rsidRPr="0072111D">
              <w:rPr>
                <w:color w:val="000000"/>
                <w:sz w:val="26"/>
                <w:szCs w:val="26"/>
              </w:rPr>
              <w:softHyphen/>
              <w:t>токола об итогах голосования в 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Незамедлительно после подп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сания его всеми присутству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ю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щими членами УИК с правом решающего голоса и выдачи его заверенных копий</w:t>
            </w:r>
          </w:p>
          <w:p w:rsidR="00EC7CB9" w:rsidRPr="0072111D" w:rsidRDefault="00EC7CB9" w:rsidP="00280B6F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30 ст. 68 ФЗ, ч. 26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0200E4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Принятие решения о проведении п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 xml:space="preserve">вторного подсчета голосов избирателей при выявлении </w:t>
            </w:r>
            <w:r w:rsidRPr="0072111D">
              <w:rPr>
                <w:iCs/>
                <w:sz w:val="26"/>
                <w:szCs w:val="26"/>
              </w:rPr>
              <w:t>неточности (описки, опечатки либо ошибки в</w:t>
            </w:r>
            <w:r w:rsidR="000200E4" w:rsidRPr="0072111D">
              <w:rPr>
                <w:iCs/>
                <w:sz w:val="26"/>
                <w:szCs w:val="26"/>
              </w:rPr>
              <w:t> </w:t>
            </w:r>
            <w:r w:rsidRPr="0072111D">
              <w:rPr>
                <w:iCs/>
                <w:sz w:val="26"/>
                <w:szCs w:val="26"/>
              </w:rPr>
              <w:t>сложении данных)</w:t>
            </w:r>
            <w:r w:rsidRPr="0072111D">
              <w:rPr>
                <w:sz w:val="26"/>
                <w:szCs w:val="26"/>
              </w:rPr>
              <w:t xml:space="preserve"> в протоколе </w:t>
            </w:r>
            <w:r w:rsidR="000200E4" w:rsidRPr="0072111D">
              <w:rPr>
                <w:sz w:val="26"/>
                <w:szCs w:val="26"/>
              </w:rPr>
              <w:t xml:space="preserve">УИК </w:t>
            </w:r>
            <w:r w:rsidRPr="0072111D">
              <w:rPr>
                <w:sz w:val="26"/>
                <w:szCs w:val="26"/>
              </w:rPr>
              <w:t>об</w:t>
            </w:r>
            <w:r w:rsidR="000200E4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 xml:space="preserve">итогах голосования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До определения ТИК результ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а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тов выборов и составления ею протокола о результатах выборов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28 ст. 57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7"/>
              <w:jc w:val="center"/>
              <w:rPr>
                <w:sz w:val="26"/>
                <w:szCs w:val="26"/>
                <w:lang w:val="ru-RU" w:eastAsia="ru-RU"/>
              </w:rPr>
            </w:pPr>
            <w:r w:rsidRPr="0072111D">
              <w:rPr>
                <w:sz w:val="26"/>
                <w:szCs w:val="26"/>
                <w:lang w:val="ru-RU" w:eastAsia="ru-RU"/>
              </w:rPr>
              <w:t>УИК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9963B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>Определение результатов выборов на</w:t>
            </w:r>
            <w:r w:rsidR="009963B4" w:rsidRPr="0072111D">
              <w:rPr>
                <w:color w:val="000000"/>
                <w:sz w:val="26"/>
                <w:szCs w:val="26"/>
              </w:rPr>
              <w:t> </w:t>
            </w:r>
            <w:r w:rsidRPr="0072111D">
              <w:rPr>
                <w:color w:val="000000"/>
                <w:sz w:val="26"/>
                <w:szCs w:val="26"/>
              </w:rPr>
              <w:t>соответствующем одномандатном (многомандатном) избирательном о</w:t>
            </w:r>
            <w:r w:rsidRPr="0072111D">
              <w:rPr>
                <w:color w:val="000000"/>
                <w:sz w:val="26"/>
                <w:szCs w:val="26"/>
              </w:rPr>
              <w:t>к</w:t>
            </w:r>
            <w:r w:rsidRPr="0072111D">
              <w:rPr>
                <w:color w:val="000000"/>
                <w:sz w:val="26"/>
                <w:szCs w:val="26"/>
              </w:rPr>
              <w:t>руге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чем на </w:t>
            </w:r>
            <w:r w:rsidR="004A3BE6">
              <w:rPr>
                <w:i w:val="0"/>
                <w:sz w:val="26"/>
                <w:szCs w:val="26"/>
                <w:lang w:val="ru-RU" w:eastAsia="ru-RU"/>
              </w:rPr>
              <w:t>третий</w:t>
            </w:r>
            <w:r w:rsidR="004A3BE6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день со дня голосования</w:t>
            </w:r>
          </w:p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1 ст. 59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A3BE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Не позднее </w:t>
            </w:r>
            <w:r w:rsidR="004A3BE6">
              <w:rPr>
                <w:i w:val="0"/>
                <w:sz w:val="26"/>
                <w:szCs w:val="26"/>
                <w:lang w:val="ru-RU" w:eastAsia="ru-RU"/>
              </w:rPr>
              <w:t>12</w:t>
            </w:r>
            <w:r w:rsidR="004A3BE6" w:rsidRPr="0072111D">
              <w:rPr>
                <w:i w:val="0"/>
                <w:sz w:val="26"/>
                <w:szCs w:val="26"/>
                <w:lang w:val="ru-RU" w:eastAsia="ru-RU"/>
              </w:rPr>
              <w:t xml:space="preserve"> 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сентября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7"/>
              <w:jc w:val="center"/>
              <w:rPr>
                <w:sz w:val="26"/>
                <w:szCs w:val="26"/>
                <w:lang w:val="ru-RU" w:eastAsia="ru-RU"/>
              </w:rPr>
            </w:pPr>
            <w:r w:rsidRPr="0072111D">
              <w:rPr>
                <w:sz w:val="26"/>
                <w:szCs w:val="26"/>
                <w:lang w:val="ru-RU" w:eastAsia="ru-RU"/>
              </w:rPr>
              <w:t>ТИК</w:t>
            </w:r>
          </w:p>
        </w:tc>
      </w:tr>
      <w:tr w:rsidR="00EC7CB9" w:rsidRPr="0072111D" w:rsidTr="00F806BF">
        <w:trPr>
          <w:trHeight w:val="1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9963B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Обобщение и утверждение общих результатов выборов депутатов представительного органа </w:t>
            </w:r>
            <w:r w:rsidR="009963B4" w:rsidRPr="0072111D">
              <w:rPr>
                <w:color w:val="000000"/>
                <w:sz w:val="26"/>
                <w:szCs w:val="26"/>
              </w:rPr>
              <w:t>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D0" w:rsidRPr="0072111D" w:rsidRDefault="00EC7CB9" w:rsidP="00280B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Не позднее 7 дней со дня их п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 xml:space="preserve">лучения </w:t>
            </w:r>
          </w:p>
          <w:p w:rsidR="00EC7CB9" w:rsidRPr="0072111D" w:rsidRDefault="00EC7CB9" w:rsidP="00280B6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t>(ч. 1 ст. 62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AF0DFC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7"/>
              <w:jc w:val="center"/>
              <w:rPr>
                <w:sz w:val="26"/>
                <w:szCs w:val="26"/>
                <w:lang w:val="ru-RU" w:eastAsia="ru-RU"/>
              </w:rPr>
            </w:pPr>
            <w:r w:rsidRPr="0072111D">
              <w:rPr>
                <w:sz w:val="26"/>
                <w:szCs w:val="26"/>
                <w:lang w:val="ru-RU" w:eastAsia="ru-RU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9963B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Передача </w:t>
            </w:r>
            <w:r w:rsidRPr="0072111D">
              <w:rPr>
                <w:bCs/>
                <w:sz w:val="26"/>
                <w:szCs w:val="26"/>
              </w:rPr>
              <w:t xml:space="preserve">копии решения и копии протокола о результатах выборов депутатов представительного органа </w:t>
            </w:r>
            <w:r w:rsidRPr="0072111D">
              <w:rPr>
                <w:bCs/>
                <w:sz w:val="26"/>
                <w:szCs w:val="26"/>
              </w:rPr>
              <w:lastRenderedPageBreak/>
              <w:t>МО</w:t>
            </w:r>
            <w:r w:rsidRPr="0072111D">
              <w:rPr>
                <w:color w:val="000000"/>
                <w:sz w:val="26"/>
                <w:szCs w:val="26"/>
              </w:rPr>
              <w:t xml:space="preserve"> </w:t>
            </w:r>
            <w:r w:rsidRPr="0072111D">
              <w:rPr>
                <w:bCs/>
                <w:sz w:val="26"/>
                <w:szCs w:val="26"/>
              </w:rPr>
              <w:t>в представительный орган МО, в</w:t>
            </w:r>
            <w:r w:rsidR="009963B4" w:rsidRPr="0072111D">
              <w:rPr>
                <w:bCs/>
                <w:sz w:val="26"/>
                <w:szCs w:val="26"/>
              </w:rPr>
              <w:t> </w:t>
            </w:r>
            <w:r w:rsidRPr="0072111D">
              <w:rPr>
                <w:bCs/>
                <w:sz w:val="26"/>
                <w:szCs w:val="26"/>
              </w:rPr>
              <w:t>СМИ, а также в ИК РХ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lastRenderedPageBreak/>
              <w:t xml:space="preserve">После подписания ТИК </w:t>
            </w:r>
            <w:r w:rsidRPr="0072111D">
              <w:rPr>
                <w:bCs/>
                <w:sz w:val="26"/>
                <w:szCs w:val="26"/>
              </w:rPr>
              <w:t>решения об утверждении общих результатов выборов</w:t>
            </w:r>
          </w:p>
          <w:p w:rsidR="00EC7CB9" w:rsidRPr="0072111D" w:rsidRDefault="00EC7CB9" w:rsidP="002770A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2111D">
              <w:rPr>
                <w:b/>
                <w:sz w:val="26"/>
                <w:szCs w:val="26"/>
              </w:rPr>
              <w:lastRenderedPageBreak/>
              <w:t>(ч. 3 ст. 62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7"/>
              <w:jc w:val="center"/>
              <w:rPr>
                <w:sz w:val="26"/>
                <w:szCs w:val="26"/>
                <w:lang w:val="ru-RU" w:eastAsia="ru-RU"/>
              </w:rPr>
            </w:pPr>
            <w:r w:rsidRPr="0072111D">
              <w:rPr>
                <w:sz w:val="26"/>
                <w:szCs w:val="26"/>
                <w:lang w:val="ru-RU" w:eastAsia="ru-RU"/>
              </w:rPr>
              <w:t>ТИК</w:t>
            </w:r>
          </w:p>
        </w:tc>
      </w:tr>
      <w:tr w:rsidR="00EC7CB9" w:rsidRPr="0072111D" w:rsidTr="00F806B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9963B4">
            <w:pPr>
              <w:jc w:val="center"/>
              <w:rPr>
                <w:color w:val="000000"/>
                <w:sz w:val="26"/>
                <w:szCs w:val="26"/>
              </w:rPr>
            </w:pPr>
            <w:r w:rsidRPr="0072111D">
              <w:rPr>
                <w:color w:val="000000"/>
                <w:sz w:val="26"/>
                <w:szCs w:val="26"/>
              </w:rPr>
              <w:t xml:space="preserve">Извещение кандидата об избрании его депутатом представительного органа </w:t>
            </w:r>
            <w:r w:rsidR="009963B4" w:rsidRPr="0072111D">
              <w:rPr>
                <w:color w:val="000000"/>
                <w:sz w:val="26"/>
                <w:szCs w:val="26"/>
              </w:rPr>
              <w:t>МО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После определения результатов выборов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61082D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2D" w:rsidRPr="0072111D" w:rsidRDefault="0061082D" w:rsidP="00D656F4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72111D" w:rsidRDefault="0061082D" w:rsidP="00D656F4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Направление общих данных о резул</w:t>
            </w:r>
            <w:r w:rsidRPr="0072111D">
              <w:rPr>
                <w:sz w:val="26"/>
                <w:szCs w:val="26"/>
              </w:rPr>
              <w:t>ь</w:t>
            </w:r>
            <w:r w:rsidRPr="0072111D">
              <w:rPr>
                <w:sz w:val="26"/>
                <w:szCs w:val="26"/>
              </w:rPr>
              <w:softHyphen/>
              <w:t>татах выборов по избирательному о</w:t>
            </w:r>
            <w:r w:rsidRPr="0072111D">
              <w:rPr>
                <w:sz w:val="26"/>
                <w:szCs w:val="26"/>
              </w:rPr>
              <w:t>к</w:t>
            </w:r>
            <w:r w:rsidRPr="0072111D">
              <w:rPr>
                <w:sz w:val="26"/>
                <w:szCs w:val="26"/>
              </w:rPr>
              <w:t>ругу в СМИ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72111D" w:rsidRDefault="0061082D" w:rsidP="00D656F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В течение одних суток после определения результатов выб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ров</w:t>
            </w:r>
          </w:p>
          <w:p w:rsidR="0061082D" w:rsidRPr="0072111D" w:rsidRDefault="0061082D" w:rsidP="00D656F4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2 ст. 72 ФЗ, ч. 2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72111D" w:rsidRDefault="0061082D" w:rsidP="00D656F4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2D" w:rsidRPr="0072111D" w:rsidRDefault="0061082D" w:rsidP="00D656F4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C6CB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Представление </w:t>
            </w:r>
            <w:r w:rsidRPr="0072111D">
              <w:rPr>
                <w:bCs/>
                <w:sz w:val="26"/>
                <w:szCs w:val="26"/>
              </w:rPr>
              <w:t>зарегистрированным кандидатом</w:t>
            </w:r>
            <w:r w:rsidRPr="0072111D">
              <w:rPr>
                <w:sz w:val="26"/>
                <w:szCs w:val="26"/>
              </w:rPr>
              <w:t xml:space="preserve"> в ТИК копии </w:t>
            </w:r>
            <w:r w:rsidRPr="0072111D">
              <w:rPr>
                <w:bCs/>
                <w:sz w:val="26"/>
                <w:szCs w:val="26"/>
              </w:rPr>
              <w:t>приказа (иного документа) об освобождении его от обязанностей, несовместимых со</w:t>
            </w:r>
            <w:r w:rsidR="002C6CBE" w:rsidRPr="0072111D">
              <w:rPr>
                <w:bCs/>
                <w:sz w:val="26"/>
                <w:szCs w:val="26"/>
              </w:rPr>
              <w:t> </w:t>
            </w:r>
            <w:r w:rsidRPr="0072111D">
              <w:rPr>
                <w:bCs/>
                <w:sz w:val="26"/>
                <w:szCs w:val="26"/>
              </w:rPr>
              <w:t>статусом депутата, либо копии документа, удостоверяющего подачу в</w:t>
            </w:r>
            <w:r w:rsidR="002C6CBE" w:rsidRPr="0072111D">
              <w:rPr>
                <w:bCs/>
                <w:sz w:val="26"/>
                <w:szCs w:val="26"/>
              </w:rPr>
              <w:t> </w:t>
            </w:r>
            <w:r w:rsidRPr="0072111D">
              <w:rPr>
                <w:bCs/>
                <w:sz w:val="26"/>
                <w:szCs w:val="26"/>
              </w:rPr>
              <w:t>установленный срок заявления об освобождении от указанных обязанностей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В пятидневный срок после и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з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вещения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6 ст. 70 ФЗ, ч. 1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4A3BE6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 xml:space="preserve">Кандидат, </w:t>
            </w:r>
          </w:p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избранный депутатом представительного о</w:t>
            </w:r>
            <w:r w:rsidRPr="0072111D">
              <w:rPr>
                <w:sz w:val="26"/>
                <w:szCs w:val="26"/>
              </w:rPr>
              <w:t>р</w:t>
            </w:r>
            <w:r w:rsidRPr="0072111D">
              <w:rPr>
                <w:sz w:val="26"/>
                <w:szCs w:val="26"/>
              </w:rPr>
              <w:t>гана</w:t>
            </w:r>
          </w:p>
        </w:tc>
      </w:tr>
      <w:tr w:rsidR="00EC7CB9" w:rsidRPr="0072111D" w:rsidTr="00F8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Регистрация избранного депутата пре</w:t>
            </w:r>
            <w:r w:rsidRPr="0072111D">
              <w:rPr>
                <w:sz w:val="26"/>
                <w:szCs w:val="26"/>
              </w:rPr>
              <w:t>д</w:t>
            </w:r>
            <w:r w:rsidRPr="0072111D">
              <w:rPr>
                <w:sz w:val="26"/>
                <w:szCs w:val="26"/>
              </w:rPr>
              <w:t>ставительного органа МО и выдача ему удостоверения об избрании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После официального опублик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о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вания результатов выборов и выполнения требований, пред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у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softHyphen/>
              <w:t>смотренных частью 1 статьи 65 ЗРХ, в трехдневный срок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(ч. 3 ст. 65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6B56BC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72111D" w:rsidTr="00F806BF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Официальное опубликование (обнар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дование) общих результатов выборов, а также данных о числе голосов избир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телей, полученных каждым из кандид</w:t>
            </w:r>
            <w:r w:rsidRPr="0072111D">
              <w:rPr>
                <w:sz w:val="26"/>
                <w:szCs w:val="26"/>
              </w:rPr>
              <w:t>а</w:t>
            </w:r>
            <w:r w:rsidRPr="0072111D">
              <w:rPr>
                <w:sz w:val="26"/>
                <w:szCs w:val="26"/>
              </w:rPr>
              <w:t>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 чем через один м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е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>сяц со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3 ст. 72 ФЗ, ч. 3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Не позднее</w:t>
            </w:r>
          </w:p>
          <w:p w:rsidR="00EC7CB9" w:rsidRPr="0072111D" w:rsidRDefault="00EC7CB9" w:rsidP="00626AA3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1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октября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  <w:tr w:rsidR="00EC7CB9" w:rsidRPr="009E52E7" w:rsidTr="00F806BF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B9" w:rsidRPr="0072111D" w:rsidRDefault="00EC7CB9" w:rsidP="00B17B3F">
            <w:pPr>
              <w:numPr>
                <w:ilvl w:val="0"/>
                <w:numId w:val="23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Официальное опубликование</w:t>
            </w:r>
          </w:p>
          <w:p w:rsidR="00EC7CB9" w:rsidRPr="0072111D" w:rsidRDefault="00EC7CB9" w:rsidP="0061082D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(обнар</w:t>
            </w:r>
            <w:r w:rsidRPr="0072111D">
              <w:rPr>
                <w:sz w:val="26"/>
                <w:szCs w:val="26"/>
              </w:rPr>
              <w:t>о</w:t>
            </w:r>
            <w:r w:rsidRPr="0072111D">
              <w:rPr>
                <w:sz w:val="26"/>
                <w:szCs w:val="26"/>
              </w:rPr>
              <w:t>дование) полных данных о</w:t>
            </w:r>
            <w:r w:rsidR="0061082D" w:rsidRPr="0072111D">
              <w:rPr>
                <w:sz w:val="26"/>
                <w:szCs w:val="26"/>
              </w:rPr>
              <w:t> </w:t>
            </w:r>
            <w:r w:rsidRPr="0072111D">
              <w:rPr>
                <w:sz w:val="26"/>
                <w:szCs w:val="26"/>
              </w:rPr>
              <w:t>результатах выборов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В течение двух месяцев со дня голосования</w:t>
            </w:r>
          </w:p>
          <w:p w:rsidR="00EC7CB9" w:rsidRPr="0072111D" w:rsidRDefault="00EC7CB9" w:rsidP="002770AA">
            <w:pPr>
              <w:pStyle w:val="21"/>
              <w:rPr>
                <w:b/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b/>
                <w:i w:val="0"/>
                <w:sz w:val="26"/>
                <w:szCs w:val="26"/>
                <w:lang w:val="ru-RU" w:eastAsia="ru-RU"/>
              </w:rPr>
              <w:t>(п. 4 ст. 72 ФЗ, ч. 4 ст. 66 ЗРХ)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626AA3">
            <w:pPr>
              <w:pStyle w:val="21"/>
              <w:rPr>
                <w:i w:val="0"/>
                <w:sz w:val="26"/>
                <w:szCs w:val="26"/>
                <w:lang w:val="ru-RU" w:eastAsia="ru-RU"/>
              </w:rPr>
            </w:pPr>
            <w:r w:rsidRPr="0072111D">
              <w:rPr>
                <w:i w:val="0"/>
                <w:sz w:val="26"/>
                <w:szCs w:val="26"/>
                <w:lang w:val="ru-RU" w:eastAsia="ru-RU"/>
              </w:rPr>
              <w:t>До 1</w:t>
            </w:r>
            <w:r w:rsidR="00D0022B">
              <w:rPr>
                <w:i w:val="0"/>
                <w:sz w:val="26"/>
                <w:szCs w:val="26"/>
                <w:lang w:val="ru-RU" w:eastAsia="ru-RU"/>
              </w:rPr>
              <w:t>0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ноября </w:t>
            </w:r>
            <w:r w:rsidR="007E4C70">
              <w:rPr>
                <w:i w:val="0"/>
                <w:sz w:val="26"/>
                <w:szCs w:val="26"/>
                <w:lang w:val="ru-RU" w:eastAsia="ru-RU"/>
              </w:rPr>
              <w:t>2023</w:t>
            </w:r>
            <w:r w:rsidRPr="0072111D">
              <w:rPr>
                <w:i w:val="0"/>
                <w:sz w:val="26"/>
                <w:szCs w:val="26"/>
                <w:lang w:val="ru-RU"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B9" w:rsidRPr="0072111D" w:rsidRDefault="00EC7CB9" w:rsidP="002770AA">
            <w:pPr>
              <w:jc w:val="center"/>
              <w:rPr>
                <w:sz w:val="26"/>
                <w:szCs w:val="26"/>
              </w:rPr>
            </w:pPr>
            <w:r w:rsidRPr="0072111D">
              <w:rPr>
                <w:sz w:val="26"/>
                <w:szCs w:val="26"/>
              </w:rPr>
              <w:t>ТИК</w:t>
            </w:r>
          </w:p>
        </w:tc>
      </w:tr>
    </w:tbl>
    <w:p w:rsidR="00235DF9" w:rsidRPr="00CD6F33" w:rsidRDefault="00235DF9" w:rsidP="0061082D">
      <w:pPr>
        <w:jc w:val="both"/>
        <w:rPr>
          <w:sz w:val="22"/>
          <w:szCs w:val="22"/>
        </w:rPr>
      </w:pPr>
    </w:p>
    <w:sectPr w:rsidR="00235DF9" w:rsidRPr="00CD6F33" w:rsidSect="001F6AA1">
      <w:pgSz w:w="16838" w:h="11906" w:orient="landscape"/>
      <w:pgMar w:top="1276" w:right="902" w:bottom="1135" w:left="1259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88" w:rsidRDefault="00C43788">
      <w:r>
        <w:separator/>
      </w:r>
    </w:p>
  </w:endnote>
  <w:endnote w:type="continuationSeparator" w:id="0">
    <w:p w:rsidR="00C43788" w:rsidRDefault="00C4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88" w:rsidRDefault="00C43788">
      <w:r>
        <w:separator/>
      </w:r>
    </w:p>
  </w:footnote>
  <w:footnote w:type="continuationSeparator" w:id="0">
    <w:p w:rsidR="00C43788" w:rsidRDefault="00C4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D2" w:rsidRDefault="00391BD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1BD2" w:rsidRDefault="00391B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D2" w:rsidRDefault="00391BD2">
    <w:pPr>
      <w:pStyle w:val="a6"/>
      <w:framePr w:wrap="around" w:vAnchor="text" w:hAnchor="margin" w:xAlign="center" w:y="1"/>
      <w:rPr>
        <w:rStyle w:val="a9"/>
        <w:sz w:val="20"/>
      </w:rPr>
    </w:pPr>
    <w:r>
      <w:rPr>
        <w:rStyle w:val="a9"/>
        <w:sz w:val="20"/>
      </w:rPr>
      <w:fldChar w:fldCharType="begin"/>
    </w:r>
    <w:r>
      <w:rPr>
        <w:rStyle w:val="a9"/>
        <w:sz w:val="20"/>
      </w:rPr>
      <w:instrText xml:space="preserve">PAGE  </w:instrText>
    </w:r>
    <w:r>
      <w:rPr>
        <w:rStyle w:val="a9"/>
        <w:sz w:val="20"/>
      </w:rPr>
      <w:fldChar w:fldCharType="separate"/>
    </w:r>
    <w:r w:rsidR="00193B02">
      <w:rPr>
        <w:rStyle w:val="a9"/>
        <w:noProof/>
        <w:sz w:val="20"/>
      </w:rPr>
      <w:t>2</w:t>
    </w:r>
    <w:r>
      <w:rPr>
        <w:rStyle w:val="a9"/>
        <w:sz w:val="20"/>
      </w:rPr>
      <w:fldChar w:fldCharType="end"/>
    </w:r>
  </w:p>
  <w:p w:rsidR="00391BD2" w:rsidRDefault="00391B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2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4612CB"/>
    <w:multiLevelType w:val="hybridMultilevel"/>
    <w:tmpl w:val="65F6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F1873"/>
    <w:multiLevelType w:val="multilevel"/>
    <w:tmpl w:val="88AEFF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 w15:restartNumberingAfterBreak="0">
    <w:nsid w:val="03AC04CE"/>
    <w:multiLevelType w:val="multilevel"/>
    <w:tmpl w:val="290CFC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0A785B82"/>
    <w:multiLevelType w:val="multilevel"/>
    <w:tmpl w:val="5D40F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C852D7"/>
    <w:multiLevelType w:val="multilevel"/>
    <w:tmpl w:val="F58EF06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2718A7"/>
    <w:multiLevelType w:val="multilevel"/>
    <w:tmpl w:val="E58E136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62E1C87"/>
    <w:multiLevelType w:val="singleLevel"/>
    <w:tmpl w:val="4C96AFF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</w:abstractNum>
  <w:abstractNum w:abstractNumId="9" w15:restartNumberingAfterBreak="0">
    <w:nsid w:val="176C4268"/>
    <w:multiLevelType w:val="singleLevel"/>
    <w:tmpl w:val="864CA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19504741"/>
    <w:multiLevelType w:val="hybridMultilevel"/>
    <w:tmpl w:val="380A22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94777"/>
    <w:multiLevelType w:val="hybridMultilevel"/>
    <w:tmpl w:val="CDD6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3C4D9D"/>
    <w:multiLevelType w:val="hybridMultilevel"/>
    <w:tmpl w:val="7DF6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BF322E"/>
    <w:multiLevelType w:val="hybridMultilevel"/>
    <w:tmpl w:val="04EC2D04"/>
    <w:lvl w:ilvl="0" w:tplc="5F5CA85C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6FC5210">
      <w:numFmt w:val="none"/>
      <w:lvlText w:val=""/>
      <w:lvlJc w:val="left"/>
      <w:pPr>
        <w:tabs>
          <w:tab w:val="num" w:pos="360"/>
        </w:tabs>
      </w:pPr>
    </w:lvl>
    <w:lvl w:ilvl="2" w:tplc="BC60234E">
      <w:numFmt w:val="none"/>
      <w:lvlText w:val=""/>
      <w:lvlJc w:val="left"/>
      <w:pPr>
        <w:tabs>
          <w:tab w:val="num" w:pos="360"/>
        </w:tabs>
      </w:pPr>
    </w:lvl>
    <w:lvl w:ilvl="3" w:tplc="C374AA14">
      <w:numFmt w:val="none"/>
      <w:lvlText w:val=""/>
      <w:lvlJc w:val="left"/>
      <w:pPr>
        <w:tabs>
          <w:tab w:val="num" w:pos="360"/>
        </w:tabs>
      </w:pPr>
    </w:lvl>
    <w:lvl w:ilvl="4" w:tplc="550AD2F2">
      <w:numFmt w:val="none"/>
      <w:lvlText w:val=""/>
      <w:lvlJc w:val="left"/>
      <w:pPr>
        <w:tabs>
          <w:tab w:val="num" w:pos="360"/>
        </w:tabs>
      </w:pPr>
    </w:lvl>
    <w:lvl w:ilvl="5" w:tplc="0CDC9B88">
      <w:numFmt w:val="none"/>
      <w:lvlText w:val=""/>
      <w:lvlJc w:val="left"/>
      <w:pPr>
        <w:tabs>
          <w:tab w:val="num" w:pos="360"/>
        </w:tabs>
      </w:pPr>
    </w:lvl>
    <w:lvl w:ilvl="6" w:tplc="3FC60A04">
      <w:numFmt w:val="none"/>
      <w:lvlText w:val=""/>
      <w:lvlJc w:val="left"/>
      <w:pPr>
        <w:tabs>
          <w:tab w:val="num" w:pos="360"/>
        </w:tabs>
      </w:pPr>
    </w:lvl>
    <w:lvl w:ilvl="7" w:tplc="A84A95A4">
      <w:numFmt w:val="none"/>
      <w:lvlText w:val=""/>
      <w:lvlJc w:val="left"/>
      <w:pPr>
        <w:tabs>
          <w:tab w:val="num" w:pos="360"/>
        </w:tabs>
      </w:pPr>
    </w:lvl>
    <w:lvl w:ilvl="8" w:tplc="5AB2BB9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1690FC1"/>
    <w:multiLevelType w:val="hybridMultilevel"/>
    <w:tmpl w:val="0D7210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14741F"/>
    <w:multiLevelType w:val="hybridMultilevel"/>
    <w:tmpl w:val="F656E68C"/>
    <w:lvl w:ilvl="0" w:tplc="05E8E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163B1A">
      <w:numFmt w:val="none"/>
      <w:lvlText w:val=""/>
      <w:lvlJc w:val="left"/>
      <w:pPr>
        <w:tabs>
          <w:tab w:val="num" w:pos="360"/>
        </w:tabs>
      </w:pPr>
    </w:lvl>
    <w:lvl w:ilvl="2" w:tplc="BD5A9B3E">
      <w:numFmt w:val="none"/>
      <w:lvlText w:val=""/>
      <w:lvlJc w:val="left"/>
      <w:pPr>
        <w:tabs>
          <w:tab w:val="num" w:pos="360"/>
        </w:tabs>
      </w:pPr>
    </w:lvl>
    <w:lvl w:ilvl="3" w:tplc="28D86CF4">
      <w:numFmt w:val="none"/>
      <w:lvlText w:val=""/>
      <w:lvlJc w:val="left"/>
      <w:pPr>
        <w:tabs>
          <w:tab w:val="num" w:pos="360"/>
        </w:tabs>
      </w:pPr>
    </w:lvl>
    <w:lvl w:ilvl="4" w:tplc="411E740C">
      <w:numFmt w:val="none"/>
      <w:lvlText w:val=""/>
      <w:lvlJc w:val="left"/>
      <w:pPr>
        <w:tabs>
          <w:tab w:val="num" w:pos="360"/>
        </w:tabs>
      </w:pPr>
    </w:lvl>
    <w:lvl w:ilvl="5" w:tplc="7CCAB064">
      <w:numFmt w:val="none"/>
      <w:lvlText w:val=""/>
      <w:lvlJc w:val="left"/>
      <w:pPr>
        <w:tabs>
          <w:tab w:val="num" w:pos="360"/>
        </w:tabs>
      </w:pPr>
    </w:lvl>
    <w:lvl w:ilvl="6" w:tplc="614AA7B2">
      <w:numFmt w:val="none"/>
      <w:lvlText w:val=""/>
      <w:lvlJc w:val="left"/>
      <w:pPr>
        <w:tabs>
          <w:tab w:val="num" w:pos="360"/>
        </w:tabs>
      </w:pPr>
    </w:lvl>
    <w:lvl w:ilvl="7" w:tplc="C450E7B2">
      <w:numFmt w:val="none"/>
      <w:lvlText w:val=""/>
      <w:lvlJc w:val="left"/>
      <w:pPr>
        <w:tabs>
          <w:tab w:val="num" w:pos="360"/>
        </w:tabs>
      </w:pPr>
    </w:lvl>
    <w:lvl w:ilvl="8" w:tplc="4FF6F53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5C7664EE"/>
    <w:multiLevelType w:val="hybridMultilevel"/>
    <w:tmpl w:val="C2EA2666"/>
    <w:lvl w:ilvl="0" w:tplc="77B8492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57F5"/>
    <w:multiLevelType w:val="singleLevel"/>
    <w:tmpl w:val="50C879B6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hint="default"/>
      </w:rPr>
    </w:lvl>
  </w:abstractNum>
  <w:abstractNum w:abstractNumId="18" w15:restartNumberingAfterBreak="0">
    <w:nsid w:val="633067B7"/>
    <w:multiLevelType w:val="hybridMultilevel"/>
    <w:tmpl w:val="3D345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7A457B2"/>
    <w:multiLevelType w:val="hybridMultilevel"/>
    <w:tmpl w:val="8F041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0741C"/>
    <w:multiLevelType w:val="hybridMultilevel"/>
    <w:tmpl w:val="183273FC"/>
    <w:lvl w:ilvl="0" w:tplc="E69463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560E"/>
    <w:multiLevelType w:val="hybridMultilevel"/>
    <w:tmpl w:val="A51C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A1319"/>
    <w:multiLevelType w:val="hybridMultilevel"/>
    <w:tmpl w:val="878CA072"/>
    <w:lvl w:ilvl="0" w:tplc="B648A04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F3676"/>
    <w:multiLevelType w:val="hybridMultilevel"/>
    <w:tmpl w:val="40EC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E6381"/>
    <w:multiLevelType w:val="multilevel"/>
    <w:tmpl w:val="A0F2157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3"/>
  </w:num>
  <w:num w:numId="9">
    <w:abstractNumId w:val="18"/>
  </w:num>
  <w:num w:numId="10">
    <w:abstractNumId w:val="14"/>
  </w:num>
  <w:num w:numId="11">
    <w:abstractNumId w:val="20"/>
  </w:num>
  <w:num w:numId="12">
    <w:abstractNumId w:val="19"/>
  </w:num>
  <w:num w:numId="13">
    <w:abstractNumId w:val="24"/>
  </w:num>
  <w:num w:numId="14">
    <w:abstractNumId w:val="5"/>
  </w:num>
  <w:num w:numId="15">
    <w:abstractNumId w:val="7"/>
  </w:num>
  <w:num w:numId="16">
    <w:abstractNumId w:val="1"/>
  </w:num>
  <w:num w:numId="17">
    <w:abstractNumId w:val="3"/>
  </w:num>
  <w:num w:numId="18">
    <w:abstractNumId w:val="21"/>
  </w:num>
  <w:num w:numId="19">
    <w:abstractNumId w:val="0"/>
  </w:num>
  <w:num w:numId="20">
    <w:abstractNumId w:val="17"/>
  </w:num>
  <w:num w:numId="21">
    <w:abstractNumId w:val="9"/>
    <w:lvlOverride w:ilvl="0">
      <w:startOverride w:val="1"/>
    </w:lvlOverride>
  </w:num>
  <w:num w:numId="22">
    <w:abstractNumId w:val="22"/>
  </w:num>
  <w:num w:numId="23">
    <w:abstractNumId w:val="16"/>
  </w:num>
  <w:num w:numId="24">
    <w:abstractNumId w:val="4"/>
  </w:num>
  <w:num w:numId="2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F"/>
    <w:rsid w:val="00000B3C"/>
    <w:rsid w:val="000019BB"/>
    <w:rsid w:val="000019C4"/>
    <w:rsid w:val="0000332B"/>
    <w:rsid w:val="000052E6"/>
    <w:rsid w:val="00005A95"/>
    <w:rsid w:val="00011CED"/>
    <w:rsid w:val="0001288C"/>
    <w:rsid w:val="0001415D"/>
    <w:rsid w:val="0001434B"/>
    <w:rsid w:val="000148B0"/>
    <w:rsid w:val="00016125"/>
    <w:rsid w:val="000200E4"/>
    <w:rsid w:val="00022CFE"/>
    <w:rsid w:val="00023D56"/>
    <w:rsid w:val="00024D7C"/>
    <w:rsid w:val="0002501B"/>
    <w:rsid w:val="000272DE"/>
    <w:rsid w:val="00031F89"/>
    <w:rsid w:val="00032C94"/>
    <w:rsid w:val="00033EA4"/>
    <w:rsid w:val="00036C01"/>
    <w:rsid w:val="00040E7C"/>
    <w:rsid w:val="0004558F"/>
    <w:rsid w:val="00045BE8"/>
    <w:rsid w:val="00052DDF"/>
    <w:rsid w:val="0006012A"/>
    <w:rsid w:val="00060528"/>
    <w:rsid w:val="00063F8B"/>
    <w:rsid w:val="0006413B"/>
    <w:rsid w:val="000669EC"/>
    <w:rsid w:val="0006703B"/>
    <w:rsid w:val="00072885"/>
    <w:rsid w:val="00077E60"/>
    <w:rsid w:val="00077FDF"/>
    <w:rsid w:val="00081E96"/>
    <w:rsid w:val="000857DB"/>
    <w:rsid w:val="00093997"/>
    <w:rsid w:val="00094965"/>
    <w:rsid w:val="0009513C"/>
    <w:rsid w:val="00095ED4"/>
    <w:rsid w:val="000967E4"/>
    <w:rsid w:val="000A20D6"/>
    <w:rsid w:val="000A266A"/>
    <w:rsid w:val="000A6446"/>
    <w:rsid w:val="000B0A86"/>
    <w:rsid w:val="000B134C"/>
    <w:rsid w:val="000B17D4"/>
    <w:rsid w:val="000B27C2"/>
    <w:rsid w:val="000B7D87"/>
    <w:rsid w:val="000C09C9"/>
    <w:rsid w:val="000C1705"/>
    <w:rsid w:val="000C5AB4"/>
    <w:rsid w:val="000D42D4"/>
    <w:rsid w:val="000D6A3A"/>
    <w:rsid w:val="000E1B70"/>
    <w:rsid w:val="000E2BEC"/>
    <w:rsid w:val="000E398E"/>
    <w:rsid w:val="000E47A9"/>
    <w:rsid w:val="000E5D0E"/>
    <w:rsid w:val="000E6049"/>
    <w:rsid w:val="000E6451"/>
    <w:rsid w:val="000E678B"/>
    <w:rsid w:val="000F4FCB"/>
    <w:rsid w:val="000F545D"/>
    <w:rsid w:val="000F6300"/>
    <w:rsid w:val="000F6645"/>
    <w:rsid w:val="001002C2"/>
    <w:rsid w:val="0010171D"/>
    <w:rsid w:val="00101B42"/>
    <w:rsid w:val="00102045"/>
    <w:rsid w:val="001021BC"/>
    <w:rsid w:val="00102449"/>
    <w:rsid w:val="0010273C"/>
    <w:rsid w:val="00105B04"/>
    <w:rsid w:val="00105DF7"/>
    <w:rsid w:val="00111DE3"/>
    <w:rsid w:val="0012021B"/>
    <w:rsid w:val="00127E54"/>
    <w:rsid w:val="00132C15"/>
    <w:rsid w:val="00133E50"/>
    <w:rsid w:val="001362FA"/>
    <w:rsid w:val="0013775D"/>
    <w:rsid w:val="0014030F"/>
    <w:rsid w:val="0014091D"/>
    <w:rsid w:val="001411F4"/>
    <w:rsid w:val="0014339C"/>
    <w:rsid w:val="00143766"/>
    <w:rsid w:val="00143CC6"/>
    <w:rsid w:val="00152340"/>
    <w:rsid w:val="001531C2"/>
    <w:rsid w:val="0015367C"/>
    <w:rsid w:val="001557CD"/>
    <w:rsid w:val="00156C0F"/>
    <w:rsid w:val="00160187"/>
    <w:rsid w:val="001633E1"/>
    <w:rsid w:val="001659E6"/>
    <w:rsid w:val="00173B05"/>
    <w:rsid w:val="00174153"/>
    <w:rsid w:val="00175D16"/>
    <w:rsid w:val="001762FB"/>
    <w:rsid w:val="00176603"/>
    <w:rsid w:val="00176918"/>
    <w:rsid w:val="00181F36"/>
    <w:rsid w:val="00182107"/>
    <w:rsid w:val="001846B9"/>
    <w:rsid w:val="001855B6"/>
    <w:rsid w:val="00193B02"/>
    <w:rsid w:val="0019655C"/>
    <w:rsid w:val="001968F0"/>
    <w:rsid w:val="00196CEB"/>
    <w:rsid w:val="00197A11"/>
    <w:rsid w:val="00197C23"/>
    <w:rsid w:val="00197E33"/>
    <w:rsid w:val="001A15F6"/>
    <w:rsid w:val="001A4641"/>
    <w:rsid w:val="001A5903"/>
    <w:rsid w:val="001B2E98"/>
    <w:rsid w:val="001B495F"/>
    <w:rsid w:val="001B62C8"/>
    <w:rsid w:val="001C5562"/>
    <w:rsid w:val="001C6A5F"/>
    <w:rsid w:val="001D05AA"/>
    <w:rsid w:val="001D2B8F"/>
    <w:rsid w:val="001E46D8"/>
    <w:rsid w:val="001E5F18"/>
    <w:rsid w:val="001E6C2B"/>
    <w:rsid w:val="001F1AD6"/>
    <w:rsid w:val="001F33E6"/>
    <w:rsid w:val="001F441F"/>
    <w:rsid w:val="001F6AA1"/>
    <w:rsid w:val="001F6D11"/>
    <w:rsid w:val="001F748C"/>
    <w:rsid w:val="0020027B"/>
    <w:rsid w:val="00200C2F"/>
    <w:rsid w:val="00201C04"/>
    <w:rsid w:val="00202A0C"/>
    <w:rsid w:val="00203086"/>
    <w:rsid w:val="002040BE"/>
    <w:rsid w:val="0020517F"/>
    <w:rsid w:val="00210AEC"/>
    <w:rsid w:val="00212996"/>
    <w:rsid w:val="00216248"/>
    <w:rsid w:val="002162FA"/>
    <w:rsid w:val="00216FA3"/>
    <w:rsid w:val="0022246B"/>
    <w:rsid w:val="002239DA"/>
    <w:rsid w:val="00225FA7"/>
    <w:rsid w:val="0023007D"/>
    <w:rsid w:val="00233224"/>
    <w:rsid w:val="00234491"/>
    <w:rsid w:val="00234AAB"/>
    <w:rsid w:val="00234E0D"/>
    <w:rsid w:val="00235DF9"/>
    <w:rsid w:val="00252EFB"/>
    <w:rsid w:val="00255BDA"/>
    <w:rsid w:val="00255E8A"/>
    <w:rsid w:val="0026060D"/>
    <w:rsid w:val="00261F93"/>
    <w:rsid w:val="00265513"/>
    <w:rsid w:val="00271400"/>
    <w:rsid w:val="0027184F"/>
    <w:rsid w:val="002722CF"/>
    <w:rsid w:val="00272649"/>
    <w:rsid w:val="00275602"/>
    <w:rsid w:val="00276BC5"/>
    <w:rsid w:val="002770AA"/>
    <w:rsid w:val="00280364"/>
    <w:rsid w:val="00280B6F"/>
    <w:rsid w:val="00283121"/>
    <w:rsid w:val="0028513A"/>
    <w:rsid w:val="00287435"/>
    <w:rsid w:val="00291666"/>
    <w:rsid w:val="00292EB5"/>
    <w:rsid w:val="00293157"/>
    <w:rsid w:val="00297351"/>
    <w:rsid w:val="002A06E2"/>
    <w:rsid w:val="002A3C5D"/>
    <w:rsid w:val="002B0B18"/>
    <w:rsid w:val="002B1697"/>
    <w:rsid w:val="002B4E03"/>
    <w:rsid w:val="002B4FC9"/>
    <w:rsid w:val="002B7A6D"/>
    <w:rsid w:val="002C0BC4"/>
    <w:rsid w:val="002C45DC"/>
    <w:rsid w:val="002C6CBE"/>
    <w:rsid w:val="002E377C"/>
    <w:rsid w:val="002E3CF4"/>
    <w:rsid w:val="002E4E5B"/>
    <w:rsid w:val="002E53E6"/>
    <w:rsid w:val="002E55E2"/>
    <w:rsid w:val="002F131D"/>
    <w:rsid w:val="002F1858"/>
    <w:rsid w:val="002F5802"/>
    <w:rsid w:val="00302570"/>
    <w:rsid w:val="00302F62"/>
    <w:rsid w:val="003110A1"/>
    <w:rsid w:val="003124CE"/>
    <w:rsid w:val="00317E92"/>
    <w:rsid w:val="00323855"/>
    <w:rsid w:val="00323E93"/>
    <w:rsid w:val="003248A0"/>
    <w:rsid w:val="00324DCA"/>
    <w:rsid w:val="003250D0"/>
    <w:rsid w:val="00325D6A"/>
    <w:rsid w:val="003270AD"/>
    <w:rsid w:val="00333AD2"/>
    <w:rsid w:val="00336ED1"/>
    <w:rsid w:val="00337088"/>
    <w:rsid w:val="00337B85"/>
    <w:rsid w:val="003420C4"/>
    <w:rsid w:val="00342D32"/>
    <w:rsid w:val="00346064"/>
    <w:rsid w:val="0034729B"/>
    <w:rsid w:val="003472A7"/>
    <w:rsid w:val="003502FC"/>
    <w:rsid w:val="00352A1E"/>
    <w:rsid w:val="00355F2D"/>
    <w:rsid w:val="00357189"/>
    <w:rsid w:val="00362CEC"/>
    <w:rsid w:val="00363491"/>
    <w:rsid w:val="00371407"/>
    <w:rsid w:val="00373743"/>
    <w:rsid w:val="00376DE7"/>
    <w:rsid w:val="00377250"/>
    <w:rsid w:val="00381660"/>
    <w:rsid w:val="003829C8"/>
    <w:rsid w:val="00382D26"/>
    <w:rsid w:val="00385272"/>
    <w:rsid w:val="00387342"/>
    <w:rsid w:val="00391B75"/>
    <w:rsid w:val="00391BD2"/>
    <w:rsid w:val="003957D4"/>
    <w:rsid w:val="00395B5C"/>
    <w:rsid w:val="003975B5"/>
    <w:rsid w:val="00397DC5"/>
    <w:rsid w:val="003A0A43"/>
    <w:rsid w:val="003A1D16"/>
    <w:rsid w:val="003A38DA"/>
    <w:rsid w:val="003A3C64"/>
    <w:rsid w:val="003A47D9"/>
    <w:rsid w:val="003A6050"/>
    <w:rsid w:val="003A7543"/>
    <w:rsid w:val="003B388B"/>
    <w:rsid w:val="003B544E"/>
    <w:rsid w:val="003B67BC"/>
    <w:rsid w:val="003B6E90"/>
    <w:rsid w:val="003C2138"/>
    <w:rsid w:val="003C335B"/>
    <w:rsid w:val="003C3376"/>
    <w:rsid w:val="003C522C"/>
    <w:rsid w:val="003C7CB3"/>
    <w:rsid w:val="003D12CF"/>
    <w:rsid w:val="003D2079"/>
    <w:rsid w:val="003D21AC"/>
    <w:rsid w:val="003D32FD"/>
    <w:rsid w:val="003E0AEB"/>
    <w:rsid w:val="003E3DB0"/>
    <w:rsid w:val="003E6660"/>
    <w:rsid w:val="003E6A08"/>
    <w:rsid w:val="003E757B"/>
    <w:rsid w:val="003F1BB7"/>
    <w:rsid w:val="003F2D54"/>
    <w:rsid w:val="003F3729"/>
    <w:rsid w:val="003F3A4B"/>
    <w:rsid w:val="003F5269"/>
    <w:rsid w:val="003F593C"/>
    <w:rsid w:val="003F75F9"/>
    <w:rsid w:val="00400053"/>
    <w:rsid w:val="004005E5"/>
    <w:rsid w:val="00401EFC"/>
    <w:rsid w:val="00403226"/>
    <w:rsid w:val="00404EDD"/>
    <w:rsid w:val="00404EFD"/>
    <w:rsid w:val="00406FD8"/>
    <w:rsid w:val="004072D2"/>
    <w:rsid w:val="00410723"/>
    <w:rsid w:val="00410A81"/>
    <w:rsid w:val="00411330"/>
    <w:rsid w:val="00411F68"/>
    <w:rsid w:val="00414541"/>
    <w:rsid w:val="00414B92"/>
    <w:rsid w:val="00415063"/>
    <w:rsid w:val="004209F7"/>
    <w:rsid w:val="0042517A"/>
    <w:rsid w:val="00425ACE"/>
    <w:rsid w:val="00427097"/>
    <w:rsid w:val="00427A8E"/>
    <w:rsid w:val="00427BF7"/>
    <w:rsid w:val="0043068C"/>
    <w:rsid w:val="00430874"/>
    <w:rsid w:val="0043100B"/>
    <w:rsid w:val="00433408"/>
    <w:rsid w:val="00436EBA"/>
    <w:rsid w:val="00441B1E"/>
    <w:rsid w:val="00442958"/>
    <w:rsid w:val="00444F49"/>
    <w:rsid w:val="004454D0"/>
    <w:rsid w:val="004477D5"/>
    <w:rsid w:val="004514B3"/>
    <w:rsid w:val="004556A7"/>
    <w:rsid w:val="00456FF3"/>
    <w:rsid w:val="004578C0"/>
    <w:rsid w:val="00461185"/>
    <w:rsid w:val="00462689"/>
    <w:rsid w:val="004650A3"/>
    <w:rsid w:val="0046551B"/>
    <w:rsid w:val="00465884"/>
    <w:rsid w:val="00466664"/>
    <w:rsid w:val="00466A09"/>
    <w:rsid w:val="0047071B"/>
    <w:rsid w:val="004722D0"/>
    <w:rsid w:val="00476521"/>
    <w:rsid w:val="004766D9"/>
    <w:rsid w:val="00482E6A"/>
    <w:rsid w:val="00483DED"/>
    <w:rsid w:val="0048617A"/>
    <w:rsid w:val="00491DB3"/>
    <w:rsid w:val="00492E1B"/>
    <w:rsid w:val="0049318B"/>
    <w:rsid w:val="00493D25"/>
    <w:rsid w:val="00496275"/>
    <w:rsid w:val="00497E6E"/>
    <w:rsid w:val="004A05C0"/>
    <w:rsid w:val="004A05D4"/>
    <w:rsid w:val="004A3BE6"/>
    <w:rsid w:val="004A5A18"/>
    <w:rsid w:val="004A6C24"/>
    <w:rsid w:val="004B04AE"/>
    <w:rsid w:val="004B32E2"/>
    <w:rsid w:val="004B4054"/>
    <w:rsid w:val="004B79EF"/>
    <w:rsid w:val="004C04B3"/>
    <w:rsid w:val="004C1BEF"/>
    <w:rsid w:val="004C39F4"/>
    <w:rsid w:val="004C5C22"/>
    <w:rsid w:val="004D23A1"/>
    <w:rsid w:val="004D2506"/>
    <w:rsid w:val="004D2F39"/>
    <w:rsid w:val="004D47F4"/>
    <w:rsid w:val="004D4E16"/>
    <w:rsid w:val="004D5902"/>
    <w:rsid w:val="004E0D85"/>
    <w:rsid w:val="004E4816"/>
    <w:rsid w:val="004E56E7"/>
    <w:rsid w:val="004F5766"/>
    <w:rsid w:val="004F6952"/>
    <w:rsid w:val="005012BD"/>
    <w:rsid w:val="00503B14"/>
    <w:rsid w:val="00505966"/>
    <w:rsid w:val="00512085"/>
    <w:rsid w:val="00515104"/>
    <w:rsid w:val="00515A88"/>
    <w:rsid w:val="00520912"/>
    <w:rsid w:val="00520D13"/>
    <w:rsid w:val="00522527"/>
    <w:rsid w:val="00523AB4"/>
    <w:rsid w:val="00524245"/>
    <w:rsid w:val="005244FC"/>
    <w:rsid w:val="00525751"/>
    <w:rsid w:val="0052615D"/>
    <w:rsid w:val="005314B5"/>
    <w:rsid w:val="005328EC"/>
    <w:rsid w:val="00532D41"/>
    <w:rsid w:val="00537101"/>
    <w:rsid w:val="00543EE8"/>
    <w:rsid w:val="00544B7E"/>
    <w:rsid w:val="00546647"/>
    <w:rsid w:val="00552C1F"/>
    <w:rsid w:val="00561EE1"/>
    <w:rsid w:val="00562AAC"/>
    <w:rsid w:val="005639F5"/>
    <w:rsid w:val="0056508D"/>
    <w:rsid w:val="00567A0E"/>
    <w:rsid w:val="005710FD"/>
    <w:rsid w:val="005743DA"/>
    <w:rsid w:val="00576458"/>
    <w:rsid w:val="00577C6F"/>
    <w:rsid w:val="00580E83"/>
    <w:rsid w:val="00581E59"/>
    <w:rsid w:val="00585941"/>
    <w:rsid w:val="00585BC1"/>
    <w:rsid w:val="005865FF"/>
    <w:rsid w:val="005873D3"/>
    <w:rsid w:val="00592850"/>
    <w:rsid w:val="005937ED"/>
    <w:rsid w:val="00594238"/>
    <w:rsid w:val="00596FF7"/>
    <w:rsid w:val="005A05F3"/>
    <w:rsid w:val="005A467F"/>
    <w:rsid w:val="005A49A6"/>
    <w:rsid w:val="005A4F4C"/>
    <w:rsid w:val="005A702C"/>
    <w:rsid w:val="005B0351"/>
    <w:rsid w:val="005B18B9"/>
    <w:rsid w:val="005B3754"/>
    <w:rsid w:val="005B48DB"/>
    <w:rsid w:val="005B500B"/>
    <w:rsid w:val="005C2317"/>
    <w:rsid w:val="005C4EBA"/>
    <w:rsid w:val="005C58C6"/>
    <w:rsid w:val="005C5F2A"/>
    <w:rsid w:val="005C60FD"/>
    <w:rsid w:val="005C75BA"/>
    <w:rsid w:val="005D0E8B"/>
    <w:rsid w:val="005D2751"/>
    <w:rsid w:val="005D4528"/>
    <w:rsid w:val="005D797B"/>
    <w:rsid w:val="005E6B1F"/>
    <w:rsid w:val="005F2613"/>
    <w:rsid w:val="005F468D"/>
    <w:rsid w:val="005F52FB"/>
    <w:rsid w:val="005F6193"/>
    <w:rsid w:val="005F7287"/>
    <w:rsid w:val="005F7585"/>
    <w:rsid w:val="005F79E0"/>
    <w:rsid w:val="00601B21"/>
    <w:rsid w:val="00602A0F"/>
    <w:rsid w:val="00607D3E"/>
    <w:rsid w:val="0061082D"/>
    <w:rsid w:val="00610EB4"/>
    <w:rsid w:val="006125DC"/>
    <w:rsid w:val="00613054"/>
    <w:rsid w:val="00613B7B"/>
    <w:rsid w:val="00614858"/>
    <w:rsid w:val="00623603"/>
    <w:rsid w:val="00624B36"/>
    <w:rsid w:val="00624CC6"/>
    <w:rsid w:val="00626AA3"/>
    <w:rsid w:val="00641E12"/>
    <w:rsid w:val="006423D5"/>
    <w:rsid w:val="00643F4D"/>
    <w:rsid w:val="00646158"/>
    <w:rsid w:val="006465BC"/>
    <w:rsid w:val="00646D23"/>
    <w:rsid w:val="00652C51"/>
    <w:rsid w:val="00652FC7"/>
    <w:rsid w:val="00653436"/>
    <w:rsid w:val="00655673"/>
    <w:rsid w:val="0066215F"/>
    <w:rsid w:val="0066284E"/>
    <w:rsid w:val="006634D9"/>
    <w:rsid w:val="006654E9"/>
    <w:rsid w:val="00671733"/>
    <w:rsid w:val="00674469"/>
    <w:rsid w:val="00674702"/>
    <w:rsid w:val="00676419"/>
    <w:rsid w:val="006766B6"/>
    <w:rsid w:val="00676C4D"/>
    <w:rsid w:val="00677616"/>
    <w:rsid w:val="00686716"/>
    <w:rsid w:val="006907C7"/>
    <w:rsid w:val="00691850"/>
    <w:rsid w:val="006934C2"/>
    <w:rsid w:val="006962F7"/>
    <w:rsid w:val="006A1337"/>
    <w:rsid w:val="006A265A"/>
    <w:rsid w:val="006A2748"/>
    <w:rsid w:val="006A2EB2"/>
    <w:rsid w:val="006A3B23"/>
    <w:rsid w:val="006A6789"/>
    <w:rsid w:val="006B11EF"/>
    <w:rsid w:val="006B56BC"/>
    <w:rsid w:val="006C045C"/>
    <w:rsid w:val="006C0DAC"/>
    <w:rsid w:val="006C62B7"/>
    <w:rsid w:val="006C6568"/>
    <w:rsid w:val="006C6D84"/>
    <w:rsid w:val="006C73D1"/>
    <w:rsid w:val="006D5BED"/>
    <w:rsid w:val="006D6146"/>
    <w:rsid w:val="006D7B7B"/>
    <w:rsid w:val="006E404D"/>
    <w:rsid w:val="006F1C80"/>
    <w:rsid w:val="006F2027"/>
    <w:rsid w:val="006F68A7"/>
    <w:rsid w:val="00704B07"/>
    <w:rsid w:val="00704F5A"/>
    <w:rsid w:val="007076BA"/>
    <w:rsid w:val="00710752"/>
    <w:rsid w:val="007115DB"/>
    <w:rsid w:val="00712FAA"/>
    <w:rsid w:val="0072111D"/>
    <w:rsid w:val="007212F2"/>
    <w:rsid w:val="007213A8"/>
    <w:rsid w:val="00722A5B"/>
    <w:rsid w:val="0072370E"/>
    <w:rsid w:val="00723D28"/>
    <w:rsid w:val="007241F7"/>
    <w:rsid w:val="00726C9F"/>
    <w:rsid w:val="007279C7"/>
    <w:rsid w:val="00727A84"/>
    <w:rsid w:val="00730922"/>
    <w:rsid w:val="00730C3F"/>
    <w:rsid w:val="007334BF"/>
    <w:rsid w:val="00735459"/>
    <w:rsid w:val="00735B53"/>
    <w:rsid w:val="0074461E"/>
    <w:rsid w:val="0074552E"/>
    <w:rsid w:val="007538D6"/>
    <w:rsid w:val="00754F52"/>
    <w:rsid w:val="00756DD5"/>
    <w:rsid w:val="00763694"/>
    <w:rsid w:val="00770975"/>
    <w:rsid w:val="007716B1"/>
    <w:rsid w:val="007721FB"/>
    <w:rsid w:val="00773795"/>
    <w:rsid w:val="00777735"/>
    <w:rsid w:val="007813DC"/>
    <w:rsid w:val="00782358"/>
    <w:rsid w:val="007836C9"/>
    <w:rsid w:val="00784045"/>
    <w:rsid w:val="00784600"/>
    <w:rsid w:val="007879E4"/>
    <w:rsid w:val="00790B4E"/>
    <w:rsid w:val="007A577A"/>
    <w:rsid w:val="007A605E"/>
    <w:rsid w:val="007A6977"/>
    <w:rsid w:val="007A6C8D"/>
    <w:rsid w:val="007A6CAA"/>
    <w:rsid w:val="007A6ED0"/>
    <w:rsid w:val="007B04FE"/>
    <w:rsid w:val="007B508F"/>
    <w:rsid w:val="007B5387"/>
    <w:rsid w:val="007B555C"/>
    <w:rsid w:val="007B7219"/>
    <w:rsid w:val="007C4E0C"/>
    <w:rsid w:val="007C640C"/>
    <w:rsid w:val="007C64F0"/>
    <w:rsid w:val="007C7B49"/>
    <w:rsid w:val="007E1466"/>
    <w:rsid w:val="007E1566"/>
    <w:rsid w:val="007E4C70"/>
    <w:rsid w:val="007E65DD"/>
    <w:rsid w:val="007F1B26"/>
    <w:rsid w:val="007F1F55"/>
    <w:rsid w:val="007F27D4"/>
    <w:rsid w:val="007F3ABE"/>
    <w:rsid w:val="007F5253"/>
    <w:rsid w:val="00805848"/>
    <w:rsid w:val="00811613"/>
    <w:rsid w:val="00812A23"/>
    <w:rsid w:val="00823981"/>
    <w:rsid w:val="00823F36"/>
    <w:rsid w:val="00825976"/>
    <w:rsid w:val="00826897"/>
    <w:rsid w:val="0083322D"/>
    <w:rsid w:val="00833289"/>
    <w:rsid w:val="00834216"/>
    <w:rsid w:val="008409C6"/>
    <w:rsid w:val="00841207"/>
    <w:rsid w:val="0084136A"/>
    <w:rsid w:val="00842873"/>
    <w:rsid w:val="00847DBF"/>
    <w:rsid w:val="00850792"/>
    <w:rsid w:val="00850B7B"/>
    <w:rsid w:val="0085232E"/>
    <w:rsid w:val="00853235"/>
    <w:rsid w:val="00854FA9"/>
    <w:rsid w:val="0085523C"/>
    <w:rsid w:val="00856380"/>
    <w:rsid w:val="00856973"/>
    <w:rsid w:val="00863849"/>
    <w:rsid w:val="00863873"/>
    <w:rsid w:val="00863B88"/>
    <w:rsid w:val="00866BFB"/>
    <w:rsid w:val="00870A0B"/>
    <w:rsid w:val="00873148"/>
    <w:rsid w:val="008737EA"/>
    <w:rsid w:val="0087393F"/>
    <w:rsid w:val="00874B25"/>
    <w:rsid w:val="00876547"/>
    <w:rsid w:val="0088146E"/>
    <w:rsid w:val="00881A18"/>
    <w:rsid w:val="00881F5C"/>
    <w:rsid w:val="00882679"/>
    <w:rsid w:val="00884066"/>
    <w:rsid w:val="00885C04"/>
    <w:rsid w:val="00885E93"/>
    <w:rsid w:val="00896359"/>
    <w:rsid w:val="00897F3D"/>
    <w:rsid w:val="008A29D4"/>
    <w:rsid w:val="008A32CB"/>
    <w:rsid w:val="008A3336"/>
    <w:rsid w:val="008A54AC"/>
    <w:rsid w:val="008A5580"/>
    <w:rsid w:val="008A6172"/>
    <w:rsid w:val="008A7D7A"/>
    <w:rsid w:val="008B10DA"/>
    <w:rsid w:val="008B2A83"/>
    <w:rsid w:val="008B2FEC"/>
    <w:rsid w:val="008B576F"/>
    <w:rsid w:val="008B654D"/>
    <w:rsid w:val="008B6CB2"/>
    <w:rsid w:val="008C0FB0"/>
    <w:rsid w:val="008D01C0"/>
    <w:rsid w:val="008D082E"/>
    <w:rsid w:val="008D08C0"/>
    <w:rsid w:val="008D2CA4"/>
    <w:rsid w:val="008D2EAB"/>
    <w:rsid w:val="008D3C53"/>
    <w:rsid w:val="008D6C8D"/>
    <w:rsid w:val="008E05AE"/>
    <w:rsid w:val="008E53F5"/>
    <w:rsid w:val="008F07BD"/>
    <w:rsid w:val="008F3704"/>
    <w:rsid w:val="008F5E9E"/>
    <w:rsid w:val="009017C4"/>
    <w:rsid w:val="009018D0"/>
    <w:rsid w:val="009019BE"/>
    <w:rsid w:val="00901BA9"/>
    <w:rsid w:val="0090351C"/>
    <w:rsid w:val="00905BC8"/>
    <w:rsid w:val="00910E6F"/>
    <w:rsid w:val="009141F0"/>
    <w:rsid w:val="0091434D"/>
    <w:rsid w:val="00916375"/>
    <w:rsid w:val="00917676"/>
    <w:rsid w:val="009229E2"/>
    <w:rsid w:val="00927033"/>
    <w:rsid w:val="00930D8A"/>
    <w:rsid w:val="00931291"/>
    <w:rsid w:val="009314B9"/>
    <w:rsid w:val="009339EA"/>
    <w:rsid w:val="00934D3D"/>
    <w:rsid w:val="00935391"/>
    <w:rsid w:val="0094237C"/>
    <w:rsid w:val="009440A8"/>
    <w:rsid w:val="00945337"/>
    <w:rsid w:val="00947A61"/>
    <w:rsid w:val="0095448E"/>
    <w:rsid w:val="0095508B"/>
    <w:rsid w:val="009552CE"/>
    <w:rsid w:val="0095625B"/>
    <w:rsid w:val="009562D7"/>
    <w:rsid w:val="0095632E"/>
    <w:rsid w:val="009600FB"/>
    <w:rsid w:val="009607BC"/>
    <w:rsid w:val="009608C7"/>
    <w:rsid w:val="0096356C"/>
    <w:rsid w:val="00964D73"/>
    <w:rsid w:val="00971B2B"/>
    <w:rsid w:val="009805DD"/>
    <w:rsid w:val="009827DE"/>
    <w:rsid w:val="0098385D"/>
    <w:rsid w:val="009838D9"/>
    <w:rsid w:val="00984024"/>
    <w:rsid w:val="009847D1"/>
    <w:rsid w:val="00984DBE"/>
    <w:rsid w:val="00987B9D"/>
    <w:rsid w:val="00990839"/>
    <w:rsid w:val="00990D07"/>
    <w:rsid w:val="009930C9"/>
    <w:rsid w:val="009945AB"/>
    <w:rsid w:val="009950D8"/>
    <w:rsid w:val="00995A87"/>
    <w:rsid w:val="009963B4"/>
    <w:rsid w:val="00996809"/>
    <w:rsid w:val="009A21C1"/>
    <w:rsid w:val="009A33ED"/>
    <w:rsid w:val="009A419A"/>
    <w:rsid w:val="009B1FC4"/>
    <w:rsid w:val="009B1FEC"/>
    <w:rsid w:val="009B5A2C"/>
    <w:rsid w:val="009B63B5"/>
    <w:rsid w:val="009B7E2F"/>
    <w:rsid w:val="009C2C07"/>
    <w:rsid w:val="009C33FF"/>
    <w:rsid w:val="009C6449"/>
    <w:rsid w:val="009C6AC1"/>
    <w:rsid w:val="009D2329"/>
    <w:rsid w:val="009D346C"/>
    <w:rsid w:val="009D4DA3"/>
    <w:rsid w:val="009E1950"/>
    <w:rsid w:val="009E1F66"/>
    <w:rsid w:val="009E3070"/>
    <w:rsid w:val="009E43A7"/>
    <w:rsid w:val="009E5139"/>
    <w:rsid w:val="009F2368"/>
    <w:rsid w:val="009F23E8"/>
    <w:rsid w:val="009F2A5D"/>
    <w:rsid w:val="009F3008"/>
    <w:rsid w:val="009F3047"/>
    <w:rsid w:val="009F3CB8"/>
    <w:rsid w:val="009F568B"/>
    <w:rsid w:val="009F5F20"/>
    <w:rsid w:val="009F6BDF"/>
    <w:rsid w:val="009F74A3"/>
    <w:rsid w:val="00A00E50"/>
    <w:rsid w:val="00A00EAB"/>
    <w:rsid w:val="00A032D7"/>
    <w:rsid w:val="00A04A03"/>
    <w:rsid w:val="00A05428"/>
    <w:rsid w:val="00A073FD"/>
    <w:rsid w:val="00A134B6"/>
    <w:rsid w:val="00A1704C"/>
    <w:rsid w:val="00A20903"/>
    <w:rsid w:val="00A2269B"/>
    <w:rsid w:val="00A27B55"/>
    <w:rsid w:val="00A33700"/>
    <w:rsid w:val="00A341D7"/>
    <w:rsid w:val="00A35733"/>
    <w:rsid w:val="00A413E0"/>
    <w:rsid w:val="00A43EF9"/>
    <w:rsid w:val="00A46CA2"/>
    <w:rsid w:val="00A51107"/>
    <w:rsid w:val="00A519F8"/>
    <w:rsid w:val="00A52F96"/>
    <w:rsid w:val="00A5755F"/>
    <w:rsid w:val="00A601FC"/>
    <w:rsid w:val="00A64C48"/>
    <w:rsid w:val="00A64EC7"/>
    <w:rsid w:val="00A652A9"/>
    <w:rsid w:val="00A67073"/>
    <w:rsid w:val="00A701D8"/>
    <w:rsid w:val="00A722EA"/>
    <w:rsid w:val="00A7366A"/>
    <w:rsid w:val="00A753F3"/>
    <w:rsid w:val="00A82B49"/>
    <w:rsid w:val="00A84541"/>
    <w:rsid w:val="00A87014"/>
    <w:rsid w:val="00A91D73"/>
    <w:rsid w:val="00A92C37"/>
    <w:rsid w:val="00A953C2"/>
    <w:rsid w:val="00A973FF"/>
    <w:rsid w:val="00A97BF8"/>
    <w:rsid w:val="00AA19EA"/>
    <w:rsid w:val="00AA204E"/>
    <w:rsid w:val="00AA6949"/>
    <w:rsid w:val="00AA6EFC"/>
    <w:rsid w:val="00AA74ED"/>
    <w:rsid w:val="00AC0D4E"/>
    <w:rsid w:val="00AC3183"/>
    <w:rsid w:val="00AC3FEF"/>
    <w:rsid w:val="00AC4CC5"/>
    <w:rsid w:val="00AC5508"/>
    <w:rsid w:val="00AC70F7"/>
    <w:rsid w:val="00AC7865"/>
    <w:rsid w:val="00AC7CCB"/>
    <w:rsid w:val="00AD1D7D"/>
    <w:rsid w:val="00AD242D"/>
    <w:rsid w:val="00AD406E"/>
    <w:rsid w:val="00AD5EC6"/>
    <w:rsid w:val="00AD7962"/>
    <w:rsid w:val="00AE04D5"/>
    <w:rsid w:val="00AE071F"/>
    <w:rsid w:val="00AF0DFC"/>
    <w:rsid w:val="00AF50C1"/>
    <w:rsid w:val="00AF7D05"/>
    <w:rsid w:val="00B01E99"/>
    <w:rsid w:val="00B04058"/>
    <w:rsid w:val="00B0464E"/>
    <w:rsid w:val="00B04C06"/>
    <w:rsid w:val="00B071E2"/>
    <w:rsid w:val="00B118C2"/>
    <w:rsid w:val="00B133D3"/>
    <w:rsid w:val="00B1390F"/>
    <w:rsid w:val="00B1742D"/>
    <w:rsid w:val="00B179FC"/>
    <w:rsid w:val="00B17B3F"/>
    <w:rsid w:val="00B20864"/>
    <w:rsid w:val="00B331B1"/>
    <w:rsid w:val="00B35822"/>
    <w:rsid w:val="00B35C23"/>
    <w:rsid w:val="00B36A42"/>
    <w:rsid w:val="00B42E7A"/>
    <w:rsid w:val="00B45DEF"/>
    <w:rsid w:val="00B503E9"/>
    <w:rsid w:val="00B52454"/>
    <w:rsid w:val="00B52AC4"/>
    <w:rsid w:val="00B52E55"/>
    <w:rsid w:val="00B52F88"/>
    <w:rsid w:val="00B5483A"/>
    <w:rsid w:val="00B55C32"/>
    <w:rsid w:val="00B567A2"/>
    <w:rsid w:val="00B600B3"/>
    <w:rsid w:val="00B6039C"/>
    <w:rsid w:val="00B62853"/>
    <w:rsid w:val="00B64B05"/>
    <w:rsid w:val="00B651AE"/>
    <w:rsid w:val="00B657C8"/>
    <w:rsid w:val="00B65F76"/>
    <w:rsid w:val="00B66F88"/>
    <w:rsid w:val="00B72B5B"/>
    <w:rsid w:val="00B84158"/>
    <w:rsid w:val="00B84B30"/>
    <w:rsid w:val="00B87CBC"/>
    <w:rsid w:val="00B919F0"/>
    <w:rsid w:val="00B952B9"/>
    <w:rsid w:val="00B956D5"/>
    <w:rsid w:val="00B96C89"/>
    <w:rsid w:val="00BA2298"/>
    <w:rsid w:val="00BA2B1C"/>
    <w:rsid w:val="00BA3F1C"/>
    <w:rsid w:val="00BA593B"/>
    <w:rsid w:val="00BA5B37"/>
    <w:rsid w:val="00BA6D5E"/>
    <w:rsid w:val="00BA7A45"/>
    <w:rsid w:val="00BA7CA7"/>
    <w:rsid w:val="00BB0C09"/>
    <w:rsid w:val="00BB24F8"/>
    <w:rsid w:val="00BB2934"/>
    <w:rsid w:val="00BB35A4"/>
    <w:rsid w:val="00BB56A7"/>
    <w:rsid w:val="00BC08D3"/>
    <w:rsid w:val="00BC29BA"/>
    <w:rsid w:val="00BD0C7B"/>
    <w:rsid w:val="00BD14A9"/>
    <w:rsid w:val="00BD1BA8"/>
    <w:rsid w:val="00BD2AB0"/>
    <w:rsid w:val="00BD3DE7"/>
    <w:rsid w:val="00BD50F7"/>
    <w:rsid w:val="00BD7A0B"/>
    <w:rsid w:val="00BE2C6E"/>
    <w:rsid w:val="00BE684E"/>
    <w:rsid w:val="00BF0D7F"/>
    <w:rsid w:val="00BF3557"/>
    <w:rsid w:val="00C04368"/>
    <w:rsid w:val="00C072F8"/>
    <w:rsid w:val="00C1195B"/>
    <w:rsid w:val="00C12894"/>
    <w:rsid w:val="00C208DA"/>
    <w:rsid w:val="00C20F79"/>
    <w:rsid w:val="00C2178A"/>
    <w:rsid w:val="00C22EAE"/>
    <w:rsid w:val="00C25384"/>
    <w:rsid w:val="00C258F0"/>
    <w:rsid w:val="00C302E4"/>
    <w:rsid w:val="00C33E6C"/>
    <w:rsid w:val="00C37784"/>
    <w:rsid w:val="00C42131"/>
    <w:rsid w:val="00C43788"/>
    <w:rsid w:val="00C5109C"/>
    <w:rsid w:val="00C53D94"/>
    <w:rsid w:val="00C56859"/>
    <w:rsid w:val="00C60461"/>
    <w:rsid w:val="00C60512"/>
    <w:rsid w:val="00C63E74"/>
    <w:rsid w:val="00C65E33"/>
    <w:rsid w:val="00C669C8"/>
    <w:rsid w:val="00C706D3"/>
    <w:rsid w:val="00C75196"/>
    <w:rsid w:val="00C75C4A"/>
    <w:rsid w:val="00C762D8"/>
    <w:rsid w:val="00C765B8"/>
    <w:rsid w:val="00C76B47"/>
    <w:rsid w:val="00C80477"/>
    <w:rsid w:val="00C82558"/>
    <w:rsid w:val="00C8353E"/>
    <w:rsid w:val="00C83BDC"/>
    <w:rsid w:val="00C86350"/>
    <w:rsid w:val="00C866E5"/>
    <w:rsid w:val="00C867C6"/>
    <w:rsid w:val="00C90241"/>
    <w:rsid w:val="00C9032F"/>
    <w:rsid w:val="00C90E58"/>
    <w:rsid w:val="00C90FD5"/>
    <w:rsid w:val="00C917D6"/>
    <w:rsid w:val="00C92F48"/>
    <w:rsid w:val="00C94554"/>
    <w:rsid w:val="00C96206"/>
    <w:rsid w:val="00C97698"/>
    <w:rsid w:val="00CA0172"/>
    <w:rsid w:val="00CA112F"/>
    <w:rsid w:val="00CA113F"/>
    <w:rsid w:val="00CA2E3F"/>
    <w:rsid w:val="00CA3BAA"/>
    <w:rsid w:val="00CA54BA"/>
    <w:rsid w:val="00CA5E3F"/>
    <w:rsid w:val="00CA7B74"/>
    <w:rsid w:val="00CB002E"/>
    <w:rsid w:val="00CB0652"/>
    <w:rsid w:val="00CB10DD"/>
    <w:rsid w:val="00CB14B3"/>
    <w:rsid w:val="00CB1611"/>
    <w:rsid w:val="00CB1837"/>
    <w:rsid w:val="00CB3907"/>
    <w:rsid w:val="00CB3B88"/>
    <w:rsid w:val="00CB5F4B"/>
    <w:rsid w:val="00CB70F8"/>
    <w:rsid w:val="00CC4942"/>
    <w:rsid w:val="00CD1AC6"/>
    <w:rsid w:val="00CD52E5"/>
    <w:rsid w:val="00CE2D59"/>
    <w:rsid w:val="00CE52EA"/>
    <w:rsid w:val="00CF1C68"/>
    <w:rsid w:val="00CF379C"/>
    <w:rsid w:val="00CF4618"/>
    <w:rsid w:val="00CF695D"/>
    <w:rsid w:val="00CF7379"/>
    <w:rsid w:val="00D0022B"/>
    <w:rsid w:val="00D031C5"/>
    <w:rsid w:val="00D05E3E"/>
    <w:rsid w:val="00D05FAD"/>
    <w:rsid w:val="00D1262C"/>
    <w:rsid w:val="00D158CB"/>
    <w:rsid w:val="00D1645B"/>
    <w:rsid w:val="00D16502"/>
    <w:rsid w:val="00D16C7E"/>
    <w:rsid w:val="00D206F6"/>
    <w:rsid w:val="00D212A9"/>
    <w:rsid w:val="00D24367"/>
    <w:rsid w:val="00D25269"/>
    <w:rsid w:val="00D267CC"/>
    <w:rsid w:val="00D27882"/>
    <w:rsid w:val="00D27AC2"/>
    <w:rsid w:val="00D33C00"/>
    <w:rsid w:val="00D3652C"/>
    <w:rsid w:val="00D44FE4"/>
    <w:rsid w:val="00D4544D"/>
    <w:rsid w:val="00D46174"/>
    <w:rsid w:val="00D50911"/>
    <w:rsid w:val="00D51D7B"/>
    <w:rsid w:val="00D57266"/>
    <w:rsid w:val="00D625E6"/>
    <w:rsid w:val="00D656F4"/>
    <w:rsid w:val="00D70068"/>
    <w:rsid w:val="00D713CF"/>
    <w:rsid w:val="00D735C9"/>
    <w:rsid w:val="00D73641"/>
    <w:rsid w:val="00D8101C"/>
    <w:rsid w:val="00D81122"/>
    <w:rsid w:val="00D82AED"/>
    <w:rsid w:val="00D83A6E"/>
    <w:rsid w:val="00D83EAB"/>
    <w:rsid w:val="00D84C7B"/>
    <w:rsid w:val="00D86041"/>
    <w:rsid w:val="00D86886"/>
    <w:rsid w:val="00D8778C"/>
    <w:rsid w:val="00D9223F"/>
    <w:rsid w:val="00D93C89"/>
    <w:rsid w:val="00D94742"/>
    <w:rsid w:val="00D96070"/>
    <w:rsid w:val="00D96301"/>
    <w:rsid w:val="00DA2C56"/>
    <w:rsid w:val="00DA31AD"/>
    <w:rsid w:val="00DA5288"/>
    <w:rsid w:val="00DA5AEB"/>
    <w:rsid w:val="00DA6311"/>
    <w:rsid w:val="00DA6456"/>
    <w:rsid w:val="00DA74BC"/>
    <w:rsid w:val="00DB2968"/>
    <w:rsid w:val="00DB526D"/>
    <w:rsid w:val="00DB5E9C"/>
    <w:rsid w:val="00DB7959"/>
    <w:rsid w:val="00DB7D8A"/>
    <w:rsid w:val="00DC4E67"/>
    <w:rsid w:val="00DD2A91"/>
    <w:rsid w:val="00DD4369"/>
    <w:rsid w:val="00DD53D4"/>
    <w:rsid w:val="00DD699C"/>
    <w:rsid w:val="00DD72BF"/>
    <w:rsid w:val="00DD74A0"/>
    <w:rsid w:val="00DD757F"/>
    <w:rsid w:val="00DD78B0"/>
    <w:rsid w:val="00DE200C"/>
    <w:rsid w:val="00DE3D59"/>
    <w:rsid w:val="00DE4434"/>
    <w:rsid w:val="00DE4A5C"/>
    <w:rsid w:val="00DE4A91"/>
    <w:rsid w:val="00DE5C81"/>
    <w:rsid w:val="00DE6409"/>
    <w:rsid w:val="00DF07DA"/>
    <w:rsid w:val="00DF0E5F"/>
    <w:rsid w:val="00DF0F6B"/>
    <w:rsid w:val="00DF1CD1"/>
    <w:rsid w:val="00DF1F86"/>
    <w:rsid w:val="00DF255F"/>
    <w:rsid w:val="00DF38C2"/>
    <w:rsid w:val="00DF7EF7"/>
    <w:rsid w:val="00E00801"/>
    <w:rsid w:val="00E0255A"/>
    <w:rsid w:val="00E03339"/>
    <w:rsid w:val="00E05AA6"/>
    <w:rsid w:val="00E06050"/>
    <w:rsid w:val="00E10FA1"/>
    <w:rsid w:val="00E11695"/>
    <w:rsid w:val="00E138CC"/>
    <w:rsid w:val="00E17386"/>
    <w:rsid w:val="00E17550"/>
    <w:rsid w:val="00E17DF1"/>
    <w:rsid w:val="00E21CDB"/>
    <w:rsid w:val="00E22641"/>
    <w:rsid w:val="00E23FF3"/>
    <w:rsid w:val="00E2767B"/>
    <w:rsid w:val="00E301F5"/>
    <w:rsid w:val="00E3090F"/>
    <w:rsid w:val="00E3377B"/>
    <w:rsid w:val="00E34102"/>
    <w:rsid w:val="00E34847"/>
    <w:rsid w:val="00E35985"/>
    <w:rsid w:val="00E36F16"/>
    <w:rsid w:val="00E37CEF"/>
    <w:rsid w:val="00E43D52"/>
    <w:rsid w:val="00E4402D"/>
    <w:rsid w:val="00E44636"/>
    <w:rsid w:val="00E44B48"/>
    <w:rsid w:val="00E46F4E"/>
    <w:rsid w:val="00E46F60"/>
    <w:rsid w:val="00E529B7"/>
    <w:rsid w:val="00E55C62"/>
    <w:rsid w:val="00E55D90"/>
    <w:rsid w:val="00E565F4"/>
    <w:rsid w:val="00E56D29"/>
    <w:rsid w:val="00E57855"/>
    <w:rsid w:val="00E60A46"/>
    <w:rsid w:val="00E61D6D"/>
    <w:rsid w:val="00E62FE2"/>
    <w:rsid w:val="00E63270"/>
    <w:rsid w:val="00E640BC"/>
    <w:rsid w:val="00E669FF"/>
    <w:rsid w:val="00E66E15"/>
    <w:rsid w:val="00E703FD"/>
    <w:rsid w:val="00E708E9"/>
    <w:rsid w:val="00E70994"/>
    <w:rsid w:val="00E7254B"/>
    <w:rsid w:val="00E7576A"/>
    <w:rsid w:val="00E77A18"/>
    <w:rsid w:val="00E80666"/>
    <w:rsid w:val="00E8149E"/>
    <w:rsid w:val="00E8331C"/>
    <w:rsid w:val="00E85AA2"/>
    <w:rsid w:val="00E9072E"/>
    <w:rsid w:val="00E92397"/>
    <w:rsid w:val="00E94096"/>
    <w:rsid w:val="00EA09E2"/>
    <w:rsid w:val="00EA3BA7"/>
    <w:rsid w:val="00EA3E67"/>
    <w:rsid w:val="00EA77CB"/>
    <w:rsid w:val="00EB6E1A"/>
    <w:rsid w:val="00EC0A18"/>
    <w:rsid w:val="00EC3A4B"/>
    <w:rsid w:val="00EC3DDD"/>
    <w:rsid w:val="00EC7CB9"/>
    <w:rsid w:val="00ED7353"/>
    <w:rsid w:val="00EE389A"/>
    <w:rsid w:val="00EE3CF9"/>
    <w:rsid w:val="00EE3E19"/>
    <w:rsid w:val="00EE4119"/>
    <w:rsid w:val="00EF242D"/>
    <w:rsid w:val="00EF2C66"/>
    <w:rsid w:val="00EF6D2A"/>
    <w:rsid w:val="00F01F69"/>
    <w:rsid w:val="00F0298D"/>
    <w:rsid w:val="00F02C26"/>
    <w:rsid w:val="00F03B51"/>
    <w:rsid w:val="00F0486B"/>
    <w:rsid w:val="00F0607C"/>
    <w:rsid w:val="00F070C4"/>
    <w:rsid w:val="00F10B67"/>
    <w:rsid w:val="00F10E83"/>
    <w:rsid w:val="00F11339"/>
    <w:rsid w:val="00F12494"/>
    <w:rsid w:val="00F133E5"/>
    <w:rsid w:val="00F15877"/>
    <w:rsid w:val="00F16078"/>
    <w:rsid w:val="00F16E2A"/>
    <w:rsid w:val="00F17968"/>
    <w:rsid w:val="00F20D26"/>
    <w:rsid w:val="00F21B18"/>
    <w:rsid w:val="00F21F5E"/>
    <w:rsid w:val="00F24105"/>
    <w:rsid w:val="00F25940"/>
    <w:rsid w:val="00F31F22"/>
    <w:rsid w:val="00F36EF8"/>
    <w:rsid w:val="00F50064"/>
    <w:rsid w:val="00F50CE6"/>
    <w:rsid w:val="00F52A10"/>
    <w:rsid w:val="00F54C07"/>
    <w:rsid w:val="00F620EA"/>
    <w:rsid w:val="00F621BF"/>
    <w:rsid w:val="00F634BC"/>
    <w:rsid w:val="00F6695D"/>
    <w:rsid w:val="00F7216F"/>
    <w:rsid w:val="00F73F06"/>
    <w:rsid w:val="00F806BF"/>
    <w:rsid w:val="00F81795"/>
    <w:rsid w:val="00F81B42"/>
    <w:rsid w:val="00F82013"/>
    <w:rsid w:val="00F82AC8"/>
    <w:rsid w:val="00F83361"/>
    <w:rsid w:val="00F84D3F"/>
    <w:rsid w:val="00F853E4"/>
    <w:rsid w:val="00F85B3E"/>
    <w:rsid w:val="00F85BB7"/>
    <w:rsid w:val="00F95341"/>
    <w:rsid w:val="00F9644C"/>
    <w:rsid w:val="00FA596B"/>
    <w:rsid w:val="00FA5FF3"/>
    <w:rsid w:val="00FA7DEB"/>
    <w:rsid w:val="00FB32D7"/>
    <w:rsid w:val="00FB6677"/>
    <w:rsid w:val="00FB688E"/>
    <w:rsid w:val="00FC3760"/>
    <w:rsid w:val="00FC459F"/>
    <w:rsid w:val="00FC79EF"/>
    <w:rsid w:val="00FD1825"/>
    <w:rsid w:val="00FD2593"/>
    <w:rsid w:val="00FD5895"/>
    <w:rsid w:val="00FD5E05"/>
    <w:rsid w:val="00FD6629"/>
    <w:rsid w:val="00FD7AA5"/>
    <w:rsid w:val="00FE2AED"/>
    <w:rsid w:val="00FE59C4"/>
    <w:rsid w:val="00FE59CD"/>
    <w:rsid w:val="00FE5F1E"/>
    <w:rsid w:val="00FE63DD"/>
    <w:rsid w:val="00FE6577"/>
    <w:rsid w:val="00FF274C"/>
    <w:rsid w:val="00FF4B46"/>
    <w:rsid w:val="00FF67D2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BD68B63"/>
  <w15:chartTrackingRefBased/>
  <w15:docId w15:val="{AE64661D-8FBA-4529-ACFF-37157057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jc w:val="center"/>
      <w:outlineLvl w:val="0"/>
    </w:pPr>
    <w:rPr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numPr>
        <w:numId w:val="3"/>
      </w:numPr>
      <w:shd w:val="clear" w:color="auto" w:fill="FFFFFF"/>
      <w:tabs>
        <w:tab w:val="clear" w:pos="1080"/>
        <w:tab w:val="num" w:pos="0"/>
      </w:tabs>
      <w:spacing w:line="360" w:lineRule="auto"/>
      <w:ind w:left="0" w:firstLine="0"/>
      <w:jc w:val="center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KhakCyr Times" w:hAnsi="KhakCyr Times"/>
      <w:b/>
      <w:sz w:val="26"/>
      <w:szCs w:val="23"/>
    </w:rPr>
  </w:style>
  <w:style w:type="paragraph" w:styleId="6">
    <w:name w:val="heading 6"/>
    <w:basedOn w:val="a"/>
    <w:next w:val="a"/>
    <w:qFormat/>
    <w:pPr>
      <w:keepNext/>
      <w:spacing w:before="60"/>
      <w:ind w:left="810"/>
      <w:jc w:val="right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5F7585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color w:val="000000"/>
      <w:sz w:val="28"/>
      <w:szCs w:val="28"/>
    </w:rPr>
  </w:style>
  <w:style w:type="paragraph" w:styleId="a4">
    <w:name w:val="Body Text"/>
    <w:basedOn w:val="a"/>
    <w:link w:val="a5"/>
    <w:semiHidden/>
    <w:pPr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color w:val="000000"/>
      <w:sz w:val="28"/>
      <w:szCs w:val="20"/>
      <w:lang w:val="x-none" w:eastAsia="x-none"/>
    </w:rPr>
  </w:style>
  <w:style w:type="paragraph" w:styleId="a8">
    <w:name w:val="Название"/>
    <w:basedOn w:val="a"/>
    <w:qFormat/>
    <w:pPr>
      <w:jc w:val="center"/>
    </w:pPr>
    <w:rPr>
      <w:b/>
      <w:bCs/>
      <w:sz w:val="28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page number"/>
    <w:basedOn w:val="a0"/>
    <w:semiHidden/>
  </w:style>
  <w:style w:type="paragraph" w:styleId="21">
    <w:name w:val="Body Text 2"/>
    <w:basedOn w:val="a"/>
    <w:link w:val="22"/>
    <w:pPr>
      <w:jc w:val="center"/>
    </w:pPr>
    <w:rPr>
      <w:i/>
      <w:iCs/>
      <w:szCs w:val="28"/>
      <w:lang w:val="x-none" w:eastAsia="x-none"/>
    </w:rPr>
  </w:style>
  <w:style w:type="paragraph" w:styleId="31">
    <w:name w:val="Body Text 3"/>
    <w:basedOn w:val="a"/>
    <w:semiHidden/>
    <w:pPr>
      <w:jc w:val="center"/>
    </w:pPr>
    <w:rPr>
      <w:szCs w:val="28"/>
    </w:rPr>
  </w:style>
  <w:style w:type="paragraph" w:styleId="aa">
    <w:name w:val="Body Text Indent"/>
    <w:basedOn w:val="a"/>
    <w:semiHidden/>
    <w:pPr>
      <w:tabs>
        <w:tab w:val="left" w:pos="1395"/>
        <w:tab w:val="center" w:pos="4677"/>
      </w:tabs>
      <w:ind w:left="360"/>
      <w:jc w:val="center"/>
    </w:pPr>
    <w:rPr>
      <w:b/>
      <w:szCs w:val="28"/>
    </w:rPr>
  </w:style>
  <w:style w:type="paragraph" w:styleId="23">
    <w:name w:val="Body Text Indent 2"/>
    <w:basedOn w:val="a"/>
    <w:semiHidden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32">
    <w:name w:val="Body Text Indent 3"/>
    <w:basedOn w:val="a"/>
    <w:semiHidden/>
    <w:pPr>
      <w:spacing w:line="360" w:lineRule="auto"/>
      <w:ind w:firstLine="720"/>
      <w:jc w:val="both"/>
    </w:pPr>
    <w:rPr>
      <w:sz w:val="2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character" w:styleId="ad">
    <w:name w:val="Strong"/>
    <w:qFormat/>
    <w:rPr>
      <w:b/>
      <w:bCs/>
    </w:rPr>
  </w:style>
  <w:style w:type="paragraph" w:styleId="ae">
    <w:name w:val="Normal (Web)"/>
    <w:basedOn w:val="a"/>
    <w:semiHidden/>
    <w:pPr>
      <w:spacing w:before="225" w:after="225"/>
    </w:pPr>
  </w:style>
  <w:style w:type="paragraph" w:customStyle="1" w:styleId="ListParagraph1">
    <w:name w:val="List Paragraph1"/>
    <w:basedOn w:val="a"/>
    <w:pPr>
      <w:spacing w:line="360" w:lineRule="auto"/>
      <w:ind w:left="720"/>
      <w:jc w:val="center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ListParagraph">
    <w:name w:val="List Paragraph"/>
    <w:basedOn w:val="a"/>
    <w:qFormat/>
    <w:pPr>
      <w:spacing w:line="276" w:lineRule="auto"/>
      <w:ind w:left="720"/>
      <w:jc w:val="center"/>
    </w:pPr>
    <w:rPr>
      <w:rFonts w:ascii="Calibri" w:hAnsi="Calibri"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42E7A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B42E7A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5F7585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a"/>
    <w:rsid w:val="005F7585"/>
    <w:pPr>
      <w:ind w:left="72" w:hanging="72"/>
    </w:pPr>
  </w:style>
  <w:style w:type="paragraph" w:customStyle="1" w:styleId="ConsPlusNormal">
    <w:name w:val="ConsPlusNormal"/>
    <w:rsid w:val="005F7585"/>
    <w:pPr>
      <w:autoSpaceDE w:val="0"/>
      <w:autoSpaceDN w:val="0"/>
      <w:adjustRightInd w:val="0"/>
    </w:pPr>
  </w:style>
  <w:style w:type="character" w:customStyle="1" w:styleId="a5">
    <w:name w:val="Основной текст Знак"/>
    <w:link w:val="a4"/>
    <w:semiHidden/>
    <w:rsid w:val="00FD5895"/>
    <w:rPr>
      <w:sz w:val="28"/>
    </w:rPr>
  </w:style>
  <w:style w:type="character" w:customStyle="1" w:styleId="22">
    <w:name w:val="Основной текст 2 Знак"/>
    <w:link w:val="21"/>
    <w:rsid w:val="000F6300"/>
    <w:rPr>
      <w:i/>
      <w:iCs/>
      <w:sz w:val="24"/>
      <w:szCs w:val="28"/>
    </w:rPr>
  </w:style>
  <w:style w:type="character" w:customStyle="1" w:styleId="70">
    <w:name w:val="Заголовок 7 Знак"/>
    <w:link w:val="7"/>
    <w:rsid w:val="00E05AA6"/>
    <w:rPr>
      <w:sz w:val="28"/>
      <w:szCs w:val="24"/>
    </w:rPr>
  </w:style>
  <w:style w:type="character" w:customStyle="1" w:styleId="10">
    <w:name w:val="Заголовок 1 Знак"/>
    <w:link w:val="1"/>
    <w:rsid w:val="00FB32D7"/>
    <w:rPr>
      <w:b/>
      <w:kern w:val="28"/>
      <w:sz w:val="28"/>
    </w:rPr>
  </w:style>
  <w:style w:type="character" w:customStyle="1" w:styleId="20">
    <w:name w:val="Заголовок 2 Знак"/>
    <w:link w:val="2"/>
    <w:rsid w:val="00FB32D7"/>
    <w:rPr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rsid w:val="00FB32D7"/>
    <w:rPr>
      <w:b/>
      <w:sz w:val="28"/>
      <w:shd w:val="clear" w:color="auto" w:fill="FFFFFF"/>
    </w:rPr>
  </w:style>
  <w:style w:type="character" w:customStyle="1" w:styleId="a7">
    <w:name w:val="Верхний колонтитул Знак"/>
    <w:link w:val="a6"/>
    <w:rsid w:val="00FB32D7"/>
    <w:rPr>
      <w:color w:val="000000"/>
      <w:sz w:val="28"/>
    </w:rPr>
  </w:style>
  <w:style w:type="paragraph" w:styleId="af1">
    <w:name w:val="No Spacing"/>
    <w:uiPriority w:val="1"/>
    <w:qFormat/>
    <w:rsid w:val="000E5D0E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Верхний колонтитул1"/>
    <w:basedOn w:val="a"/>
    <w:rsid w:val="00235DF9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af2">
    <w:name w:val="Письмо"/>
    <w:basedOn w:val="a"/>
    <w:rsid w:val="00235DF9"/>
    <w:pPr>
      <w:widowControl w:val="0"/>
      <w:spacing w:after="120"/>
      <w:ind w:left="4536"/>
      <w:jc w:val="center"/>
    </w:pPr>
    <w:rPr>
      <w:sz w:val="28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DF1CD1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F1CD1"/>
  </w:style>
  <w:style w:type="character" w:styleId="af5">
    <w:name w:val="footnote reference"/>
    <w:uiPriority w:val="99"/>
    <w:semiHidden/>
    <w:unhideWhenUsed/>
    <w:rsid w:val="00DF1CD1"/>
    <w:rPr>
      <w:vertAlign w:val="superscript"/>
    </w:rPr>
  </w:style>
  <w:style w:type="character" w:styleId="af6">
    <w:name w:val="annotation reference"/>
    <w:uiPriority w:val="99"/>
    <w:semiHidden/>
    <w:unhideWhenUsed/>
    <w:rsid w:val="004C04B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C04B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C04B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C04B3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4C04B3"/>
    <w:rPr>
      <w:b/>
      <w:bCs/>
    </w:rPr>
  </w:style>
  <w:style w:type="paragraph" w:styleId="afb">
    <w:name w:val="List Paragraph"/>
    <w:basedOn w:val="a"/>
    <w:uiPriority w:val="34"/>
    <w:qFormat/>
    <w:rsid w:val="00193B02"/>
    <w:pPr>
      <w:spacing w:after="120"/>
      <w:ind w:left="720" w:firstLine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274A443-32E9-4AF2-ACD6-57582377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FCI</Company>
  <LinksUpToDate>false</LinksUpToDate>
  <CharactersWithSpaces>26520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Губин В.В.</dc:creator>
  <cp:keywords/>
  <cp:lastModifiedBy>Пользователь</cp:lastModifiedBy>
  <cp:revision>2</cp:revision>
  <cp:lastPrinted>2021-07-03T01:50:00Z</cp:lastPrinted>
  <dcterms:created xsi:type="dcterms:W3CDTF">2023-06-21T06:15:00Z</dcterms:created>
  <dcterms:modified xsi:type="dcterms:W3CDTF">2023-06-21T06:15:00Z</dcterms:modified>
</cp:coreProperties>
</file>