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9A6541" w:rsidRPr="006E4F56" w:rsidTr="00612285">
        <w:trPr>
          <w:ins w:id="0" w:author="Пользователь" w:date="2023-06-21T13:12:00Z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9A6541" w:rsidRPr="00BD29F5" w:rsidRDefault="009A6541" w:rsidP="00612285">
            <w:pPr>
              <w:pStyle w:val="9"/>
              <w:keepNext/>
              <w:spacing w:before="0" w:after="0"/>
              <w:ind w:hanging="64"/>
              <w:jc w:val="center"/>
              <w:rPr>
                <w:ins w:id="1" w:author="Пользователь" w:date="2023-06-21T13:12:00Z"/>
                <w:rFonts w:ascii="KhakCyr Times" w:hAnsi="KhakCyr Times"/>
                <w:b/>
                <w:bCs/>
              </w:rPr>
            </w:pPr>
            <w:ins w:id="2" w:author="Пользователь" w:date="2023-06-21T13:12:00Z">
              <w:r w:rsidRPr="00BD29F5">
                <w:rPr>
                  <w:rFonts w:ascii="KhakCyr Times" w:hAnsi="KhakCyr Times"/>
                  <w:b/>
                </w:rPr>
                <w:t>РЕСПУБЛИКА ХАКАСИЯ</w:t>
              </w:r>
            </w:ins>
          </w:p>
          <w:p w:rsidR="009A6541" w:rsidRPr="00BD29F5" w:rsidRDefault="009A6541" w:rsidP="00612285">
            <w:pPr>
              <w:pStyle w:val="9"/>
              <w:keepNext/>
              <w:spacing w:before="0" w:after="0"/>
              <w:ind w:firstLine="34"/>
              <w:jc w:val="center"/>
              <w:rPr>
                <w:ins w:id="3" w:author="Пользователь" w:date="2023-06-21T13:12:00Z"/>
                <w:rFonts w:ascii="KhakCyr Times" w:hAnsi="KhakCyr Times"/>
                <w:b/>
              </w:rPr>
            </w:pPr>
            <w:ins w:id="4" w:author="Пользователь" w:date="2023-06-21T13:12:00Z">
              <w:r w:rsidRPr="00BD29F5">
                <w:rPr>
                  <w:rFonts w:ascii="KhakCyr Times" w:hAnsi="KhakCyr Times"/>
                  <w:b/>
                </w:rPr>
                <w:t xml:space="preserve">ТЕРРИТОРИАЛЬНАЯ </w:t>
              </w:r>
              <w:r w:rsidRPr="00BD29F5">
                <w:rPr>
                  <w:rFonts w:ascii="KhakCyr Times" w:hAnsi="KhakCyr Times"/>
                  <w:b/>
                </w:rPr>
                <w:br/>
                <w:t>ИЗБИРАТЕЛЬНАЯ КОМИССИЯ</w:t>
              </w:r>
            </w:ins>
          </w:p>
          <w:p w:rsidR="009A6541" w:rsidRDefault="009A6541" w:rsidP="00612285">
            <w:pPr>
              <w:pStyle w:val="9"/>
              <w:keepNext/>
              <w:spacing w:before="0" w:after="0"/>
              <w:ind w:hanging="64"/>
              <w:jc w:val="center"/>
              <w:rPr>
                <w:ins w:id="5" w:author="Пользователь" w:date="2023-06-21T13:12:00Z"/>
                <w:rFonts w:ascii="KhakCyr Times" w:hAnsi="KhakCyr Times"/>
                <w:b/>
              </w:rPr>
            </w:pPr>
            <w:ins w:id="6" w:author="Пользователь" w:date="2023-06-21T13:12:00Z">
              <w:r w:rsidRPr="00BD29F5">
                <w:rPr>
                  <w:rFonts w:ascii="KhakCyr Times" w:hAnsi="KhakCyr Times"/>
                  <w:b/>
                </w:rPr>
                <w:t>БЕЙСКОГО РАЙОНА</w:t>
              </w:r>
            </w:ins>
          </w:p>
          <w:p w:rsidR="009A6541" w:rsidRPr="00BD29F5" w:rsidRDefault="009A6541" w:rsidP="00612285">
            <w:pPr>
              <w:rPr>
                <w:ins w:id="7" w:author="Пользователь" w:date="2023-06-21T13:12:00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541" w:rsidRPr="006E4F56" w:rsidRDefault="009A6541" w:rsidP="00612285">
            <w:pPr>
              <w:spacing w:line="276" w:lineRule="auto"/>
              <w:ind w:hanging="64"/>
              <w:jc w:val="center"/>
              <w:rPr>
                <w:ins w:id="8" w:author="Пользователь" w:date="2023-06-21T13:12:00Z"/>
                <w:rFonts w:ascii="KhakCyr Times" w:hAnsi="KhakCyr Times" w:cs="KhakCyr Times"/>
                <w:b/>
                <w:bCs/>
                <w:sz w:val="26"/>
                <w:szCs w:val="26"/>
              </w:rPr>
            </w:pPr>
            <w:ins w:id="9" w:author="Пользователь" w:date="2023-06-21T13:12:00Z"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3175</wp:posOffset>
                    </wp:positionV>
                    <wp:extent cx="771525" cy="771525"/>
                    <wp:effectExtent l="0" t="0" r="0" b="0"/>
                    <wp:wrapNone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152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A6541" w:rsidRPr="00BD29F5" w:rsidRDefault="009A6541" w:rsidP="00612285">
            <w:pPr>
              <w:pStyle w:val="9"/>
              <w:keepNext/>
              <w:spacing w:before="0" w:after="0"/>
              <w:ind w:hanging="64"/>
              <w:jc w:val="center"/>
              <w:rPr>
                <w:ins w:id="10" w:author="Пользователь" w:date="2023-06-21T13:12:00Z"/>
                <w:rFonts w:ascii="KhakCyr Times" w:hAnsi="KhakCyr Times"/>
                <w:b/>
              </w:rPr>
            </w:pPr>
            <w:ins w:id="11" w:author="Пользователь" w:date="2023-06-21T13:12:00Z">
              <w:r w:rsidRPr="00BD29F5">
                <w:rPr>
                  <w:rFonts w:ascii="KhakCyr Times" w:hAnsi="KhakCyr Times"/>
                  <w:b/>
                </w:rPr>
                <w:t>ХАКАС РЕСПУБЛИКАЗЫ</w:t>
              </w:r>
            </w:ins>
          </w:p>
          <w:p w:rsidR="009A6541" w:rsidRPr="00BD29F5" w:rsidRDefault="009A6541" w:rsidP="00612285">
            <w:pPr>
              <w:pStyle w:val="9"/>
              <w:keepNext/>
              <w:spacing w:before="0" w:after="0"/>
              <w:ind w:hanging="64"/>
              <w:jc w:val="center"/>
              <w:rPr>
                <w:ins w:id="12" w:author="Пользователь" w:date="2023-06-21T13:12:00Z"/>
                <w:rFonts w:ascii="KhakCyr Times" w:hAnsi="KhakCyr Times"/>
                <w:b/>
              </w:rPr>
            </w:pPr>
            <w:ins w:id="13" w:author="Пользователь" w:date="2023-06-21T13:12:00Z">
              <w:r w:rsidRPr="00BD29F5">
                <w:rPr>
                  <w:rFonts w:ascii="KhakCyr Times" w:hAnsi="KhakCyr Times"/>
                  <w:b/>
                </w:rPr>
                <w:t xml:space="preserve">БЕЯ АЙМАOЫНЫA </w:t>
              </w:r>
              <w:r w:rsidRPr="00BD29F5">
                <w:rPr>
                  <w:rFonts w:ascii="KhakCyr Times" w:hAnsi="KhakCyr Times"/>
                  <w:b/>
                </w:rPr>
                <w:br/>
                <w:t>ОРЫНДАOЫ</w:t>
              </w:r>
            </w:ins>
          </w:p>
          <w:p w:rsidR="009A6541" w:rsidRDefault="009A6541" w:rsidP="00612285">
            <w:pPr>
              <w:pStyle w:val="9"/>
              <w:keepNext/>
              <w:spacing w:before="0" w:after="0"/>
              <w:ind w:hanging="64"/>
              <w:jc w:val="center"/>
              <w:rPr>
                <w:ins w:id="14" w:author="Пользователь" w:date="2023-06-21T13:12:00Z"/>
                <w:rFonts w:ascii="KhakCyr Times" w:hAnsi="KhakCyr Times"/>
                <w:b/>
              </w:rPr>
            </w:pPr>
            <w:ins w:id="15" w:author="Пользователь" w:date="2023-06-21T13:12:00Z">
              <w:r w:rsidRPr="00BD29F5">
                <w:rPr>
                  <w:rFonts w:ascii="KhakCyr Times" w:hAnsi="KhakCyr Times"/>
                  <w:b/>
                </w:rPr>
                <w:t>ТАБЫO КОМИССИЯЗЫ</w:t>
              </w:r>
            </w:ins>
          </w:p>
          <w:p w:rsidR="009A6541" w:rsidRPr="00BD29F5" w:rsidRDefault="009A6541" w:rsidP="00612285">
            <w:pPr>
              <w:rPr>
                <w:ins w:id="16" w:author="Пользователь" w:date="2023-06-21T13:12:00Z"/>
              </w:rPr>
            </w:pPr>
          </w:p>
        </w:tc>
      </w:tr>
      <w:tr w:rsidR="009A6541" w:rsidTr="00612285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  <w:ins w:id="17" w:author="Пользователь" w:date="2023-06-21T13:12:00Z"/>
        </w:trPr>
        <w:tc>
          <w:tcPr>
            <w:tcW w:w="9356" w:type="dxa"/>
            <w:gridSpan w:val="3"/>
            <w:vAlign w:val="center"/>
          </w:tcPr>
          <w:p w:rsidR="009A6541" w:rsidRDefault="009A6541" w:rsidP="009A6541">
            <w:pPr>
              <w:pStyle w:val="3"/>
              <w:numPr>
                <w:ilvl w:val="0"/>
                <w:numId w:val="0"/>
              </w:numPr>
              <w:spacing w:line="276" w:lineRule="auto"/>
              <w:ind w:left="34"/>
              <w:rPr>
                <w:ins w:id="18" w:author="Пользователь" w:date="2023-06-21T13:12:00Z"/>
                <w:rFonts w:eastAsia="PMingLiU"/>
                <w:b w:val="0"/>
                <w:bCs/>
              </w:rPr>
              <w:pPrChange w:id="19" w:author="Пользователь" w:date="2023-06-21T13:12:00Z">
                <w:pPr>
                  <w:pStyle w:val="3"/>
                  <w:spacing w:line="276" w:lineRule="auto"/>
                  <w:ind w:firstLine="34"/>
                </w:pPr>
              </w:pPrChange>
            </w:pPr>
            <w:ins w:id="20" w:author="Пользователь" w:date="2023-06-21T13:12:00Z">
              <w:r>
                <w:rPr>
                  <w:sz w:val="32"/>
                </w:rPr>
                <w:t>ПОСТАНОВЛ</w:t>
              </w:r>
              <w:bookmarkStart w:id="21" w:name="_GoBack"/>
              <w:bookmarkEnd w:id="21"/>
              <w:r>
                <w:rPr>
                  <w:sz w:val="32"/>
                </w:rPr>
                <w:t>ЕНИЕ</w:t>
              </w:r>
              <w:r>
                <w:t xml:space="preserve"> </w:t>
              </w:r>
            </w:ins>
          </w:p>
        </w:tc>
      </w:tr>
      <w:tr w:rsidR="009A6541" w:rsidRPr="009A6541" w:rsidTr="00612285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  <w:ins w:id="22" w:author="Пользователь" w:date="2023-06-21T13:12:00Z"/>
        </w:trPr>
        <w:tc>
          <w:tcPr>
            <w:tcW w:w="4111" w:type="dxa"/>
            <w:vAlign w:val="center"/>
            <w:hideMark/>
          </w:tcPr>
          <w:p w:rsidR="009A6541" w:rsidRPr="009A6541" w:rsidRDefault="009A6541" w:rsidP="006122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ins w:id="23" w:author="Пользователь" w:date="2023-06-21T13:12:00Z"/>
                <w:rFonts w:eastAsia="PMingLiU"/>
                <w:bCs/>
                <w:sz w:val="28"/>
                <w:szCs w:val="28"/>
                <w:rPrChange w:id="24" w:author="Пользователь" w:date="2023-06-21T13:12:00Z">
                  <w:rPr>
                    <w:ins w:id="25" w:author="Пользователь" w:date="2023-06-21T13:12:00Z"/>
                    <w:rFonts w:eastAsia="PMingLiU"/>
                    <w:bCs/>
                    <w:szCs w:val="28"/>
                  </w:rPr>
                </w:rPrChange>
              </w:rPr>
            </w:pPr>
            <w:ins w:id="26" w:author="Пользователь" w:date="2023-06-21T13:12:00Z">
              <w:r w:rsidRPr="009A6541">
                <w:rPr>
                  <w:sz w:val="28"/>
                  <w:szCs w:val="28"/>
                  <w:rPrChange w:id="27" w:author="Пользователь" w:date="2023-06-21T13:12:00Z">
                    <w:rPr>
                      <w:szCs w:val="28"/>
                    </w:rPr>
                  </w:rPrChange>
                </w:rPr>
                <w:t>20 июня 2023 года</w:t>
              </w:r>
            </w:ins>
          </w:p>
        </w:tc>
        <w:tc>
          <w:tcPr>
            <w:tcW w:w="1276" w:type="dxa"/>
            <w:vAlign w:val="center"/>
            <w:hideMark/>
          </w:tcPr>
          <w:p w:rsidR="009A6541" w:rsidRPr="009A6541" w:rsidRDefault="009A6541" w:rsidP="0061228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ins w:id="28" w:author="Пользователь" w:date="2023-06-21T13:12:00Z"/>
                <w:rFonts w:eastAsia="PMingLiU"/>
                <w:bCs/>
                <w:color w:val="000000"/>
                <w:sz w:val="28"/>
                <w:szCs w:val="28"/>
                <w:rPrChange w:id="29" w:author="Пользователь" w:date="2023-06-21T13:12:00Z">
                  <w:rPr>
                    <w:ins w:id="30" w:author="Пользователь" w:date="2023-06-21T13:12:00Z"/>
                    <w:rFonts w:eastAsia="PMingLiU"/>
                    <w:bCs/>
                    <w:color w:val="000000"/>
                    <w:szCs w:val="28"/>
                  </w:rPr>
                </w:rPrChange>
              </w:rPr>
            </w:pPr>
            <w:ins w:id="31" w:author="Пользователь" w:date="2023-06-21T13:12:00Z">
              <w:r w:rsidRPr="009A6541">
                <w:rPr>
                  <w:color w:val="000000"/>
                  <w:sz w:val="28"/>
                  <w:szCs w:val="28"/>
                  <w:rPrChange w:id="32" w:author="Пользователь" w:date="2023-06-21T13:12:00Z">
                    <w:rPr>
                      <w:color w:val="000000"/>
                      <w:szCs w:val="28"/>
                    </w:rPr>
                  </w:rPrChange>
                </w:rPr>
                <w:t>с. Бея</w:t>
              </w:r>
            </w:ins>
          </w:p>
        </w:tc>
        <w:tc>
          <w:tcPr>
            <w:tcW w:w="3969" w:type="dxa"/>
            <w:vAlign w:val="center"/>
            <w:hideMark/>
          </w:tcPr>
          <w:p w:rsidR="009A6541" w:rsidRPr="009A6541" w:rsidRDefault="009A6541" w:rsidP="00612285">
            <w:pPr>
              <w:pStyle w:val="4"/>
              <w:spacing w:line="276" w:lineRule="auto"/>
              <w:ind w:hanging="64"/>
              <w:jc w:val="right"/>
              <w:rPr>
                <w:ins w:id="33" w:author="Пользователь" w:date="2023-06-21T13:12:00Z"/>
                <w:b/>
                <w:szCs w:val="28"/>
                <w:rPrChange w:id="34" w:author="Пользователь" w:date="2023-06-21T13:12:00Z">
                  <w:rPr>
                    <w:ins w:id="35" w:author="Пользователь" w:date="2023-06-21T13:12:00Z"/>
                    <w:b/>
                  </w:rPr>
                </w:rPrChange>
              </w:rPr>
            </w:pPr>
            <w:ins w:id="36" w:author="Пользователь" w:date="2023-06-21T13:12:00Z">
              <w:r w:rsidRPr="009A6541">
                <w:rPr>
                  <w:szCs w:val="28"/>
                  <w:rPrChange w:id="37" w:author="Пользователь" w:date="2023-06-21T13:12:00Z">
                    <w:rPr/>
                  </w:rPrChange>
                </w:rPr>
                <w:t>№ 66/404-5</w:t>
              </w:r>
            </w:ins>
          </w:p>
        </w:tc>
      </w:tr>
    </w:tbl>
    <w:p w:rsidR="009A6541" w:rsidRPr="009A6541" w:rsidRDefault="009A6541" w:rsidP="009A6541">
      <w:pPr>
        <w:jc w:val="center"/>
        <w:rPr>
          <w:ins w:id="38" w:author="Пользователь" w:date="2023-06-21T13:12:00Z"/>
          <w:b/>
          <w:sz w:val="28"/>
          <w:szCs w:val="28"/>
          <w:rPrChange w:id="39" w:author="Пользователь" w:date="2023-06-21T13:12:00Z">
            <w:rPr>
              <w:ins w:id="40" w:author="Пользователь" w:date="2023-06-21T13:12:00Z"/>
              <w:b/>
              <w:szCs w:val="28"/>
            </w:rPr>
          </w:rPrChange>
        </w:rPr>
      </w:pPr>
    </w:p>
    <w:p w:rsidR="009A6541" w:rsidRPr="009A6541" w:rsidRDefault="009A6541" w:rsidP="009A6541">
      <w:pPr>
        <w:jc w:val="center"/>
        <w:rPr>
          <w:ins w:id="41" w:author="Пользователь" w:date="2023-06-21T13:12:00Z"/>
          <w:b/>
          <w:bCs/>
          <w:sz w:val="28"/>
          <w:szCs w:val="28"/>
          <w:rPrChange w:id="42" w:author="Пользователь" w:date="2023-06-21T13:12:00Z">
            <w:rPr>
              <w:ins w:id="43" w:author="Пользователь" w:date="2023-06-21T13:12:00Z"/>
              <w:b/>
              <w:bCs/>
              <w:szCs w:val="28"/>
            </w:rPr>
          </w:rPrChange>
        </w:rPr>
      </w:pPr>
      <w:ins w:id="44" w:author="Пользователь" w:date="2023-06-21T13:12:00Z">
        <w:r w:rsidRPr="009A6541">
          <w:rPr>
            <w:b/>
            <w:bCs/>
            <w:sz w:val="28"/>
            <w:szCs w:val="28"/>
            <w:rPrChange w:id="45" w:author="Пользователь" w:date="2023-06-21T13:12:00Z">
              <w:rPr>
                <w:b/>
                <w:bCs/>
                <w:szCs w:val="28"/>
              </w:rPr>
            </w:rPrChange>
          </w:rPr>
          <w:t>О календарном плане по подготовке и проведению досрочных выборов Главы Сабинского сельсовета Бейского района Республики Хакасия, назначенных на 10 сентября 2023 года.</w:t>
        </w:r>
      </w:ins>
    </w:p>
    <w:p w:rsidR="009A6541" w:rsidRPr="009A6541" w:rsidRDefault="009A6541" w:rsidP="009A6541">
      <w:pPr>
        <w:pStyle w:val="a4"/>
        <w:rPr>
          <w:ins w:id="46" w:author="Пользователь" w:date="2023-06-21T13:12:00Z"/>
          <w:szCs w:val="28"/>
          <w:rPrChange w:id="47" w:author="Пользователь" w:date="2023-06-21T13:12:00Z">
            <w:rPr>
              <w:ins w:id="48" w:author="Пользователь" w:date="2023-06-21T13:12:00Z"/>
              <w:sz w:val="10"/>
              <w:szCs w:val="10"/>
            </w:rPr>
          </w:rPrChange>
        </w:rPr>
      </w:pPr>
    </w:p>
    <w:p w:rsidR="009A6541" w:rsidRPr="009A6541" w:rsidRDefault="009A6541" w:rsidP="009A6541">
      <w:pPr>
        <w:autoSpaceDE w:val="0"/>
        <w:autoSpaceDN w:val="0"/>
        <w:adjustRightInd w:val="0"/>
        <w:spacing w:line="360" w:lineRule="auto"/>
        <w:ind w:firstLine="709"/>
        <w:jc w:val="both"/>
        <w:rPr>
          <w:ins w:id="49" w:author="Пользователь" w:date="2023-06-21T13:12:00Z"/>
          <w:b/>
          <w:bCs/>
          <w:i/>
          <w:iCs/>
          <w:sz w:val="28"/>
          <w:szCs w:val="28"/>
          <w:rPrChange w:id="50" w:author="Пользователь" w:date="2023-06-21T13:12:00Z">
            <w:rPr>
              <w:ins w:id="51" w:author="Пользователь" w:date="2023-06-21T13:12:00Z"/>
              <w:b/>
              <w:bCs/>
              <w:i/>
              <w:iCs/>
              <w:szCs w:val="28"/>
            </w:rPr>
          </w:rPrChange>
        </w:rPr>
      </w:pPr>
      <w:ins w:id="52" w:author="Пользователь" w:date="2023-06-21T13:12:00Z">
        <w:r w:rsidRPr="009A6541">
          <w:rPr>
            <w:sz w:val="28"/>
            <w:szCs w:val="28"/>
            <w:rPrChange w:id="53" w:author="Пользователь" w:date="2023-06-21T13:12:00Z">
              <w:rPr>
                <w:szCs w:val="28"/>
              </w:rPr>
            </w:rPrChange>
          </w:rPr>
          <w:t xml:space="preserve">В целях обеспечения реализации мероприятий, связанных с подготовкой и проведением выборов </w:t>
        </w:r>
        <w:r w:rsidRPr="009A6541">
          <w:rPr>
            <w:bCs/>
            <w:sz w:val="28"/>
            <w:szCs w:val="28"/>
            <w:rPrChange w:id="54" w:author="Пользователь" w:date="2023-06-21T13:12:00Z">
              <w:rPr>
                <w:bCs/>
                <w:szCs w:val="28"/>
              </w:rPr>
            </w:rPrChange>
          </w:rPr>
          <w:t>депутатов Совета депутатов</w:t>
        </w:r>
        <w:r w:rsidRPr="009A6541">
          <w:rPr>
            <w:sz w:val="28"/>
            <w:szCs w:val="28"/>
            <w:rPrChange w:id="55" w:author="Пользователь" w:date="2023-06-21T13:12:00Z">
              <w:rPr>
                <w:szCs w:val="28"/>
              </w:rPr>
            </w:rPrChange>
          </w:rPr>
          <w:t xml:space="preserve"> Бейского сельсовета Бейского района Республики Хакасия второго созыва, в соответствии с пунктом 7 статьи 10 Федерального закона «Об основных  гарантиях   избирательных прав и права на участие в  референдуме граждан Российской Федерации», статьей 6 Закона Республики  Хакасия  «О 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09 июня 2023 года № 41/308-8  «О проведении голосования на выборах, назначенных на 10 сентября 2023 года на территории Республики Хакасия, в течение нескольких дней подряд», решением Совета депутатов Сабинского сельсовета Бейского района Республики Хакасия № 63 от 16 июня 2023 года «О назначении досрочных выборов Главы Сабинского сельсовета Бейского района Республики Хакасия», территориальная избирательная комиссия Бейского района </w:t>
        </w:r>
        <w:r w:rsidRPr="009A6541">
          <w:rPr>
            <w:b/>
            <w:bCs/>
            <w:i/>
            <w:iCs/>
            <w:sz w:val="28"/>
            <w:szCs w:val="28"/>
            <w:rPrChange w:id="56" w:author="Пользователь" w:date="2023-06-21T13:12:00Z">
              <w:rPr>
                <w:b/>
                <w:bCs/>
                <w:i/>
                <w:iCs/>
                <w:szCs w:val="28"/>
              </w:rPr>
            </w:rPrChange>
          </w:rPr>
          <w:t>постановила:</w:t>
        </w:r>
      </w:ins>
    </w:p>
    <w:p w:rsidR="009A6541" w:rsidRPr="009A6541" w:rsidRDefault="009A6541" w:rsidP="009A6541">
      <w:pPr>
        <w:pStyle w:val="a4"/>
        <w:numPr>
          <w:ilvl w:val="0"/>
          <w:numId w:val="25"/>
        </w:numPr>
        <w:spacing w:line="360" w:lineRule="auto"/>
        <w:ind w:left="0" w:firstLine="709"/>
        <w:rPr>
          <w:ins w:id="57" w:author="Пользователь" w:date="2023-06-21T13:12:00Z"/>
          <w:szCs w:val="28"/>
          <w:rPrChange w:id="58" w:author="Пользователь" w:date="2023-06-21T13:12:00Z">
            <w:rPr>
              <w:ins w:id="59" w:author="Пользователь" w:date="2023-06-21T13:12:00Z"/>
            </w:rPr>
          </w:rPrChange>
        </w:rPr>
      </w:pPr>
      <w:ins w:id="60" w:author="Пользователь" w:date="2023-06-21T13:12:00Z">
        <w:r w:rsidRPr="009A6541">
          <w:rPr>
            <w:szCs w:val="28"/>
            <w:rPrChange w:id="61" w:author="Пользователь" w:date="2023-06-21T13:12:00Z">
              <w:rPr/>
            </w:rPrChange>
          </w:rPr>
          <w:t xml:space="preserve">Утвердить Календарный план мероприятий по подготовке и проведению </w:t>
        </w:r>
        <w:r w:rsidRPr="009A6541">
          <w:rPr>
            <w:szCs w:val="28"/>
            <w:rPrChange w:id="62" w:author="Пользователь" w:date="2023-06-21T13:12:00Z">
              <w:rPr>
                <w:szCs w:val="28"/>
              </w:rPr>
            </w:rPrChange>
          </w:rPr>
          <w:t>досрочных выборов Главы Сабинского сельсовета Бейского района Республики Хакасия,</w:t>
        </w:r>
        <w:r w:rsidRPr="009A6541">
          <w:rPr>
            <w:szCs w:val="28"/>
            <w:rPrChange w:id="63" w:author="Пользователь" w:date="2023-06-21T13:12:00Z">
              <w:rPr/>
            </w:rPrChange>
          </w:rPr>
          <w:t xml:space="preserve"> назначенных на 10 сентября 2023 года (прилагается).</w:t>
        </w:r>
      </w:ins>
    </w:p>
    <w:p w:rsidR="009A6541" w:rsidRPr="009A6541" w:rsidRDefault="009A6541" w:rsidP="009A6541">
      <w:pPr>
        <w:pStyle w:val="afb"/>
        <w:numPr>
          <w:ilvl w:val="0"/>
          <w:numId w:val="25"/>
        </w:numPr>
        <w:tabs>
          <w:tab w:val="left" w:pos="700"/>
        </w:tabs>
        <w:spacing w:after="0" w:line="360" w:lineRule="auto"/>
        <w:ind w:left="0" w:right="20" w:firstLine="709"/>
        <w:rPr>
          <w:ins w:id="64" w:author="Пользователь" w:date="2023-06-21T13:12:00Z"/>
          <w:szCs w:val="28"/>
          <w:rPrChange w:id="65" w:author="Пользователь" w:date="2023-06-21T13:12:00Z">
            <w:rPr>
              <w:ins w:id="66" w:author="Пользователь" w:date="2023-06-21T13:12:00Z"/>
            </w:rPr>
          </w:rPrChange>
        </w:rPr>
      </w:pPr>
      <w:ins w:id="67" w:author="Пользователь" w:date="2023-06-21T13:12:00Z">
        <w:r w:rsidRPr="009A6541">
          <w:rPr>
            <w:szCs w:val="28"/>
            <w:rPrChange w:id="68" w:author="Пользователь" w:date="2023-06-21T13:12:00Z">
              <w:rPr>
                <w:szCs w:val="28"/>
              </w:rPr>
            </w:rPrChange>
          </w:rPr>
          <w:t>Направить настоящее постановление в Избирательную комиссию республики Хакасия и р</w:t>
        </w:r>
        <w:r w:rsidRPr="009A6541">
          <w:rPr>
            <w:szCs w:val="28"/>
            <w:rPrChange w:id="69" w:author="Пользователь" w:date="2023-06-21T13:12:00Z">
              <w:rPr/>
            </w:rPrChange>
          </w:rPr>
          <w:t xml:space="preserve">азместить в разделе «территориальная избирательная </w:t>
        </w:r>
        <w:r w:rsidRPr="009A6541">
          <w:rPr>
            <w:szCs w:val="28"/>
            <w:rPrChange w:id="70" w:author="Пользователь" w:date="2023-06-21T13:12:00Z">
              <w:rPr/>
            </w:rPrChange>
          </w:rPr>
          <w:lastRenderedPageBreak/>
          <w:t>комиссия» на официальном сайте Бейского района Республики Хакасия в сети Интернет.</w:t>
        </w:r>
      </w:ins>
    </w:p>
    <w:p w:rsidR="009A6541" w:rsidRPr="009A6541" w:rsidRDefault="009A6541" w:rsidP="009A6541">
      <w:pPr>
        <w:pStyle w:val="afb"/>
        <w:numPr>
          <w:ilvl w:val="0"/>
          <w:numId w:val="25"/>
        </w:numPr>
        <w:tabs>
          <w:tab w:val="left" w:pos="700"/>
        </w:tabs>
        <w:spacing w:after="0" w:line="360" w:lineRule="auto"/>
        <w:ind w:left="0" w:right="20" w:firstLine="709"/>
        <w:rPr>
          <w:ins w:id="71" w:author="Пользователь" w:date="2023-06-21T13:12:00Z"/>
          <w:szCs w:val="28"/>
          <w:rPrChange w:id="72" w:author="Пользователь" w:date="2023-06-21T13:12:00Z">
            <w:rPr>
              <w:ins w:id="73" w:author="Пользователь" w:date="2023-06-21T13:12:00Z"/>
            </w:rPr>
          </w:rPrChange>
        </w:rPr>
      </w:pPr>
      <w:ins w:id="74" w:author="Пользователь" w:date="2023-06-21T13:12:00Z">
        <w:r w:rsidRPr="009A6541">
          <w:rPr>
            <w:szCs w:val="28"/>
            <w:rPrChange w:id="75" w:author="Пользователь" w:date="2023-06-21T13:12:00Z">
              <w:rPr>
                <w:szCs w:val="28"/>
              </w:rPr>
            </w:rPrChange>
          </w:rPr>
          <w:t xml:space="preserve">Контроль за исполнением настоящее постановление возложить на председателя территориальной избирательной комиссии Бейского района </w:t>
        </w:r>
        <w:r w:rsidRPr="009A6541">
          <w:rPr>
            <w:color w:val="000000"/>
            <w:szCs w:val="28"/>
            <w:rPrChange w:id="76" w:author="Пользователь" w:date="2023-06-21T13:12:00Z">
              <w:rPr>
                <w:color w:val="000000"/>
                <w:szCs w:val="28"/>
              </w:rPr>
            </w:rPrChange>
          </w:rPr>
          <w:t>С.Н. Мистратова.</w:t>
        </w:r>
      </w:ins>
    </w:p>
    <w:p w:rsidR="009A6541" w:rsidRPr="009A6541" w:rsidRDefault="009A6541" w:rsidP="009A6541">
      <w:pPr>
        <w:pStyle w:val="afb"/>
        <w:tabs>
          <w:tab w:val="left" w:pos="700"/>
        </w:tabs>
        <w:spacing w:after="0" w:line="360" w:lineRule="auto"/>
        <w:ind w:left="709" w:right="20" w:firstLine="0"/>
        <w:rPr>
          <w:ins w:id="77" w:author="Пользователь" w:date="2023-06-21T13:12:00Z"/>
          <w:szCs w:val="28"/>
          <w:rPrChange w:id="78" w:author="Пользователь" w:date="2023-06-21T13:12:00Z">
            <w:rPr>
              <w:ins w:id="79" w:author="Пользователь" w:date="2023-06-21T13:12:00Z"/>
            </w:rPr>
          </w:rPrChange>
        </w:rPr>
      </w:pPr>
    </w:p>
    <w:p w:rsidR="009A6541" w:rsidRPr="009A6541" w:rsidRDefault="009A6541" w:rsidP="009A6541">
      <w:pPr>
        <w:pStyle w:val="2"/>
        <w:jc w:val="both"/>
        <w:rPr>
          <w:ins w:id="80" w:author="Пользователь" w:date="2023-06-21T13:12:00Z"/>
          <w:i/>
          <w:rPrChange w:id="81" w:author="Пользователь" w:date="2023-06-21T13:12:00Z">
            <w:rPr>
              <w:ins w:id="82" w:author="Пользователь" w:date="2023-06-21T13:12:00Z"/>
              <w:i/>
            </w:rPr>
          </w:rPrChange>
        </w:rPr>
      </w:pPr>
      <w:ins w:id="83" w:author="Пользователь" w:date="2023-06-21T13:12:00Z">
        <w:r w:rsidRPr="009A6541">
          <w:rPr>
            <w:rPrChange w:id="84" w:author="Пользователь" w:date="2023-06-21T13:12:00Z">
              <w:rPr/>
            </w:rPrChange>
          </w:rPr>
          <w:t>Председатель комиссии</w:t>
        </w:r>
        <w:r w:rsidRPr="009A6541">
          <w:rPr>
            <w:rPrChange w:id="85" w:author="Пользователь" w:date="2023-06-21T13:12:00Z">
              <w:rPr/>
            </w:rPrChange>
          </w:rPr>
          <w:tab/>
        </w:r>
        <w:r w:rsidRPr="009A6541">
          <w:rPr>
            <w:rPrChange w:id="86" w:author="Пользователь" w:date="2023-06-21T13:12:00Z">
              <w:rPr/>
            </w:rPrChange>
          </w:rPr>
          <w:tab/>
        </w:r>
        <w:r w:rsidRPr="009A6541">
          <w:rPr>
            <w:rPrChange w:id="87" w:author="Пользователь" w:date="2023-06-21T13:12:00Z">
              <w:rPr/>
            </w:rPrChange>
          </w:rPr>
          <w:tab/>
        </w:r>
        <w:r w:rsidRPr="009A6541">
          <w:rPr>
            <w:rPrChange w:id="88" w:author="Пользователь" w:date="2023-06-21T13:12:00Z">
              <w:rPr/>
            </w:rPrChange>
          </w:rPr>
          <w:tab/>
        </w:r>
        <w:r w:rsidRPr="009A6541">
          <w:rPr>
            <w:rPrChange w:id="89" w:author="Пользователь" w:date="2023-06-21T13:12:00Z">
              <w:rPr/>
            </w:rPrChange>
          </w:rPr>
          <w:tab/>
          <w:t xml:space="preserve"> </w:t>
        </w:r>
        <w:r w:rsidRPr="009A6541">
          <w:rPr>
            <w:rPrChange w:id="90" w:author="Пользователь" w:date="2023-06-21T13:12:00Z">
              <w:rPr/>
            </w:rPrChange>
          </w:rPr>
          <w:tab/>
          <w:t>С.Н. Мистратов</w:t>
        </w:r>
      </w:ins>
    </w:p>
    <w:p w:rsidR="009A6541" w:rsidRPr="009A6541" w:rsidRDefault="009A6541" w:rsidP="009A6541">
      <w:pPr>
        <w:pStyle w:val="2"/>
        <w:jc w:val="both"/>
        <w:rPr>
          <w:ins w:id="91" w:author="Пользователь" w:date="2023-06-21T13:12:00Z"/>
          <w:i/>
          <w:rPrChange w:id="92" w:author="Пользователь" w:date="2023-06-21T13:12:00Z">
            <w:rPr>
              <w:ins w:id="93" w:author="Пользователь" w:date="2023-06-21T13:12:00Z"/>
              <w:i/>
            </w:rPr>
          </w:rPrChange>
        </w:rPr>
      </w:pPr>
    </w:p>
    <w:p w:rsidR="009A6541" w:rsidRPr="009A6541" w:rsidRDefault="009A6541" w:rsidP="009A6541">
      <w:pPr>
        <w:pStyle w:val="2"/>
        <w:jc w:val="both"/>
        <w:rPr>
          <w:ins w:id="94" w:author="Пользователь" w:date="2023-06-21T13:12:00Z"/>
          <w:i/>
          <w:rPrChange w:id="95" w:author="Пользователь" w:date="2023-06-21T13:12:00Z">
            <w:rPr>
              <w:ins w:id="96" w:author="Пользователь" w:date="2023-06-21T13:12:00Z"/>
              <w:i/>
            </w:rPr>
          </w:rPrChange>
        </w:rPr>
      </w:pPr>
    </w:p>
    <w:p w:rsidR="009A6541" w:rsidRPr="009A6541" w:rsidRDefault="009A6541" w:rsidP="009A6541">
      <w:pPr>
        <w:pStyle w:val="2"/>
        <w:jc w:val="both"/>
        <w:rPr>
          <w:ins w:id="97" w:author="Пользователь" w:date="2023-06-21T13:12:00Z"/>
          <w:rPrChange w:id="98" w:author="Пользователь" w:date="2023-06-21T13:12:00Z">
            <w:rPr>
              <w:ins w:id="99" w:author="Пользователь" w:date="2023-06-21T13:12:00Z"/>
            </w:rPr>
          </w:rPrChange>
        </w:rPr>
      </w:pPr>
      <w:ins w:id="100" w:author="Пользователь" w:date="2023-06-21T13:12:00Z">
        <w:r w:rsidRPr="009A6541">
          <w:rPr>
            <w:rPrChange w:id="101" w:author="Пользователь" w:date="2023-06-21T13:12:00Z">
              <w:rPr/>
            </w:rPrChange>
          </w:rPr>
          <w:t>Секретарь комиссии</w:t>
        </w:r>
        <w:r w:rsidRPr="009A6541">
          <w:rPr>
            <w:rPrChange w:id="102" w:author="Пользователь" w:date="2023-06-21T13:12:00Z">
              <w:rPr/>
            </w:rPrChange>
          </w:rPr>
          <w:tab/>
        </w:r>
        <w:r w:rsidRPr="009A6541">
          <w:rPr>
            <w:rPrChange w:id="103" w:author="Пользователь" w:date="2023-06-21T13:12:00Z">
              <w:rPr/>
            </w:rPrChange>
          </w:rPr>
          <w:tab/>
        </w:r>
        <w:r w:rsidRPr="009A6541">
          <w:rPr>
            <w:rPrChange w:id="104" w:author="Пользователь" w:date="2023-06-21T13:12:00Z">
              <w:rPr/>
            </w:rPrChange>
          </w:rPr>
          <w:tab/>
        </w:r>
        <w:r w:rsidRPr="009A6541">
          <w:rPr>
            <w:rPrChange w:id="105" w:author="Пользователь" w:date="2023-06-21T13:12:00Z">
              <w:rPr/>
            </w:rPrChange>
          </w:rPr>
          <w:tab/>
        </w:r>
        <w:r w:rsidRPr="009A6541">
          <w:rPr>
            <w:rPrChange w:id="106" w:author="Пользователь" w:date="2023-06-21T13:12:00Z">
              <w:rPr/>
            </w:rPrChange>
          </w:rPr>
          <w:tab/>
        </w:r>
        <w:r w:rsidRPr="009A6541">
          <w:rPr>
            <w:rPrChange w:id="107" w:author="Пользователь" w:date="2023-06-21T13:12:00Z">
              <w:rPr/>
            </w:rPrChange>
          </w:rPr>
          <w:tab/>
        </w:r>
        <w:r w:rsidRPr="009A6541">
          <w:rPr>
            <w:rPrChange w:id="108" w:author="Пользователь" w:date="2023-06-21T13:12:00Z">
              <w:rPr/>
            </w:rPrChange>
          </w:rPr>
          <w:tab/>
          <w:t>Т.Н. Слободчук</w:t>
        </w:r>
      </w:ins>
    </w:p>
    <w:p w:rsidR="009A6541" w:rsidRPr="009A6541" w:rsidRDefault="009A6541" w:rsidP="00884066">
      <w:pPr>
        <w:tabs>
          <w:tab w:val="left" w:pos="1395"/>
          <w:tab w:val="center" w:pos="4677"/>
        </w:tabs>
        <w:jc w:val="right"/>
        <w:rPr>
          <w:ins w:id="109" w:author="Пользователь" w:date="2023-06-21T13:11:00Z"/>
          <w:sz w:val="28"/>
          <w:szCs w:val="28"/>
          <w:lang w:val="x-none"/>
          <w:rPrChange w:id="110" w:author="Пользователь" w:date="2023-06-21T13:12:00Z">
            <w:rPr>
              <w:ins w:id="111" w:author="Пользователь" w:date="2023-06-21T13:11:00Z"/>
            </w:rPr>
          </w:rPrChange>
        </w:rPr>
      </w:pPr>
    </w:p>
    <w:p w:rsidR="009A6541" w:rsidRDefault="009A6541" w:rsidP="00884066">
      <w:pPr>
        <w:tabs>
          <w:tab w:val="left" w:pos="1395"/>
          <w:tab w:val="center" w:pos="4677"/>
        </w:tabs>
        <w:jc w:val="right"/>
        <w:rPr>
          <w:ins w:id="112" w:author="Пользователь" w:date="2023-06-21T13:11:00Z"/>
        </w:rPr>
      </w:pPr>
    </w:p>
    <w:p w:rsidR="009A6541" w:rsidRDefault="009A6541" w:rsidP="00884066">
      <w:pPr>
        <w:tabs>
          <w:tab w:val="left" w:pos="1395"/>
          <w:tab w:val="center" w:pos="4677"/>
        </w:tabs>
        <w:jc w:val="right"/>
        <w:rPr>
          <w:ins w:id="113" w:author="Пользователь" w:date="2023-06-21T13:11:00Z"/>
        </w:rPr>
        <w:sectPr w:rsidR="009A6541" w:rsidSect="009A6541">
          <w:headerReference w:type="even" r:id="rId9"/>
          <w:headerReference w:type="default" r:id="rId10"/>
          <w:pgSz w:w="11906" w:h="16838" w:orient="portrait"/>
          <w:pgMar w:top="902" w:right="1135" w:bottom="1259" w:left="1276" w:header="425" w:footer="720" w:gutter="0"/>
          <w:cols w:space="720"/>
          <w:titlePg/>
          <w:docGrid w:linePitch="326"/>
          <w:sectPrChange w:id="114" w:author="Пользователь" w:date="2023-06-21T13:11:00Z">
            <w:sectPr w:rsidR="009A6541" w:rsidSect="009A6541">
              <w:pgSz w:w="16838" w:h="11906" w:orient="landscape"/>
              <w:pgMar w:top="1276" w:right="902" w:bottom="1135" w:left="1259" w:header="425" w:footer="720" w:gutter="0"/>
              <w:docGrid w:linePitch="0"/>
            </w:sectPr>
          </w:sectPrChange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8789"/>
        <w:gridCol w:w="5996"/>
      </w:tblGrid>
      <w:tr w:rsidR="00FB32D7" w:rsidRPr="005F7585" w:rsidTr="00884066">
        <w:trPr>
          <w:trHeight w:val="1130"/>
          <w:jc w:val="right"/>
        </w:trPr>
        <w:tc>
          <w:tcPr>
            <w:tcW w:w="8789" w:type="dxa"/>
          </w:tcPr>
          <w:p w:rsidR="00FB32D7" w:rsidRPr="005F7585" w:rsidRDefault="00070AEF" w:rsidP="00884066">
            <w:pPr>
              <w:tabs>
                <w:tab w:val="left" w:pos="1395"/>
                <w:tab w:val="center" w:pos="4677"/>
              </w:tabs>
              <w:jc w:val="right"/>
              <w:rPr>
                <w:b/>
              </w:rPr>
            </w:pPr>
            <w:r>
              <w:lastRenderedPageBreak/>
              <w:t xml:space="preserve"> </w:t>
            </w:r>
            <w:r w:rsidR="00FB32D7" w:rsidRPr="005F7585">
              <w:br w:type="page"/>
            </w:r>
          </w:p>
        </w:tc>
        <w:tc>
          <w:tcPr>
            <w:tcW w:w="5996" w:type="dxa"/>
          </w:tcPr>
          <w:p w:rsidR="00FB32D7" w:rsidRPr="00212996" w:rsidRDefault="00FB32D7" w:rsidP="004E3BFF">
            <w:pPr>
              <w:tabs>
                <w:tab w:val="left" w:pos="1395"/>
                <w:tab w:val="center" w:pos="4677"/>
              </w:tabs>
              <w:jc w:val="center"/>
              <w:rPr>
                <w:b/>
              </w:rPr>
            </w:pPr>
            <w:r w:rsidRPr="005F7585">
              <w:t xml:space="preserve">к </w:t>
            </w:r>
            <w:r w:rsidR="009028E0">
              <w:t>постановлению территориальной избирательной комиссии Бейского района</w:t>
            </w:r>
            <w:r w:rsidRPr="005F7585">
              <w:t xml:space="preserve"> </w:t>
            </w:r>
            <w:r w:rsidR="005B18B9">
              <w:br/>
            </w:r>
            <w:r w:rsidRPr="0047071B">
              <w:t xml:space="preserve">от </w:t>
            </w:r>
            <w:r w:rsidR="004E3BFF">
              <w:t xml:space="preserve">20 </w:t>
            </w:r>
            <w:r w:rsidR="00A4043D">
              <w:t>июня</w:t>
            </w:r>
            <w:r w:rsidRPr="0047071B">
              <w:t xml:space="preserve"> 202</w:t>
            </w:r>
            <w:r w:rsidR="00A4043D">
              <w:t>3</w:t>
            </w:r>
            <w:r w:rsidRPr="0047071B">
              <w:t xml:space="preserve"> года № </w:t>
            </w:r>
            <w:r w:rsidR="004E3BFF">
              <w:t>66/404-5</w:t>
            </w:r>
          </w:p>
        </w:tc>
      </w:tr>
    </w:tbl>
    <w:p w:rsidR="00FB32D7" w:rsidRPr="005F7585" w:rsidRDefault="00FB32D7" w:rsidP="00FB32D7">
      <w:pPr>
        <w:jc w:val="center"/>
        <w:rPr>
          <w:b/>
          <w:sz w:val="28"/>
        </w:rPr>
      </w:pPr>
    </w:p>
    <w:p w:rsidR="00FB32D7" w:rsidRPr="005F7585" w:rsidRDefault="00FB32D7" w:rsidP="00FB32D7">
      <w:pPr>
        <w:pStyle w:val="1"/>
        <w:rPr>
          <w:szCs w:val="28"/>
        </w:rPr>
      </w:pPr>
      <w:r w:rsidRPr="005F7585">
        <w:rPr>
          <w:szCs w:val="28"/>
        </w:rPr>
        <w:t>КАЛЕНДАРНЫЙ ПЛАН</w:t>
      </w:r>
    </w:p>
    <w:p w:rsidR="00FB32D7" w:rsidRDefault="00FB32D7" w:rsidP="00FB32D7">
      <w:pPr>
        <w:pStyle w:val="a4"/>
        <w:jc w:val="center"/>
        <w:rPr>
          <w:b/>
          <w:bCs/>
        </w:rPr>
      </w:pPr>
      <w:r w:rsidRPr="005F7585">
        <w:rPr>
          <w:b/>
          <w:bCs/>
          <w:szCs w:val="28"/>
        </w:rPr>
        <w:t>мероприятий</w:t>
      </w:r>
      <w:r w:rsidRPr="005F7585">
        <w:rPr>
          <w:b/>
          <w:bCs/>
        </w:rPr>
        <w:t xml:space="preserve"> по подготовке и проведению </w:t>
      </w:r>
      <w:r w:rsidR="00A4043D">
        <w:rPr>
          <w:b/>
          <w:bCs/>
          <w:lang w:val="ru-RU"/>
        </w:rPr>
        <w:t xml:space="preserve">досрочных </w:t>
      </w:r>
      <w:r w:rsidRPr="005F7585">
        <w:rPr>
          <w:b/>
          <w:bCs/>
        </w:rPr>
        <w:t>выборов</w:t>
      </w:r>
      <w:r>
        <w:rPr>
          <w:b/>
          <w:bCs/>
        </w:rPr>
        <w:t xml:space="preserve"> </w:t>
      </w:r>
    </w:p>
    <w:p w:rsidR="00FB32D7" w:rsidRPr="009028E0" w:rsidRDefault="009028E0" w:rsidP="00FB32D7">
      <w:pPr>
        <w:pStyle w:val="a4"/>
        <w:jc w:val="center"/>
        <w:rPr>
          <w:b/>
          <w:bCs/>
          <w:u w:val="single"/>
        </w:rPr>
      </w:pPr>
      <w:r w:rsidRPr="009028E0">
        <w:rPr>
          <w:b/>
          <w:bCs/>
          <w:u w:val="single"/>
        </w:rPr>
        <w:t>Главы Сабинского сельсовета Бейского района Республики Хакасия</w:t>
      </w:r>
    </w:p>
    <w:p w:rsidR="00FB32D7" w:rsidRPr="00704B07" w:rsidRDefault="00FB32D7" w:rsidP="007813DC">
      <w:pPr>
        <w:pStyle w:val="2"/>
        <w:rPr>
          <w:b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</w:t>
      </w:r>
      <w:r w:rsidRPr="00704B07">
        <w:rPr>
          <w:b w:val="0"/>
          <w:bCs w:val="0"/>
          <w:sz w:val="16"/>
          <w:szCs w:val="16"/>
        </w:rPr>
        <w:t xml:space="preserve">наименование </w:t>
      </w:r>
      <w:r>
        <w:rPr>
          <w:b w:val="0"/>
          <w:bCs w:val="0"/>
          <w:sz w:val="16"/>
          <w:szCs w:val="16"/>
        </w:rPr>
        <w:t xml:space="preserve">главы </w:t>
      </w:r>
      <w:r w:rsidRPr="00704B07">
        <w:rPr>
          <w:b w:val="0"/>
          <w:bCs w:val="0"/>
          <w:sz w:val="16"/>
          <w:szCs w:val="16"/>
        </w:rPr>
        <w:t>муниципального образования в соответствии с уставом</w:t>
      </w:r>
      <w:r>
        <w:rPr>
          <w:b w:val="0"/>
          <w:bCs w:val="0"/>
          <w:sz w:val="16"/>
          <w:szCs w:val="16"/>
        </w:rPr>
        <w:t xml:space="preserve"> </w:t>
      </w:r>
      <w:r w:rsidRPr="00704B07">
        <w:rPr>
          <w:b w:val="0"/>
          <w:bCs w:val="0"/>
          <w:sz w:val="16"/>
          <w:szCs w:val="16"/>
        </w:rPr>
        <w:t>муниципального образования</w:t>
      </w:r>
      <w:r>
        <w:rPr>
          <w:b w:val="0"/>
          <w:bCs w:val="0"/>
          <w:sz w:val="16"/>
          <w:szCs w:val="16"/>
        </w:rPr>
        <w:t>)</w:t>
      </w:r>
    </w:p>
    <w:p w:rsidR="00FB32D7" w:rsidRDefault="00FB32D7" w:rsidP="00FB32D7">
      <w:pPr>
        <w:pStyle w:val="2"/>
        <w:jc w:val="right"/>
        <w:rPr>
          <w:sz w:val="26"/>
          <w:szCs w:val="26"/>
        </w:rPr>
      </w:pPr>
    </w:p>
    <w:p w:rsidR="00FB32D7" w:rsidRPr="005F7585" w:rsidRDefault="00FB32D7" w:rsidP="00FB32D7">
      <w:pPr>
        <w:pStyle w:val="2"/>
        <w:jc w:val="right"/>
        <w:rPr>
          <w:sz w:val="26"/>
          <w:szCs w:val="26"/>
        </w:rPr>
      </w:pPr>
      <w:r w:rsidRPr="005F7585">
        <w:rPr>
          <w:sz w:val="26"/>
          <w:szCs w:val="26"/>
        </w:rPr>
        <w:t>Дата официального опубликования</w:t>
      </w:r>
    </w:p>
    <w:p w:rsidR="00FB32D7" w:rsidRPr="005F7585" w:rsidRDefault="00FB32D7" w:rsidP="00FB32D7">
      <w:pPr>
        <w:pStyle w:val="2"/>
        <w:jc w:val="right"/>
        <w:rPr>
          <w:sz w:val="26"/>
          <w:szCs w:val="26"/>
        </w:rPr>
      </w:pPr>
      <w:r w:rsidRPr="005F7585">
        <w:rPr>
          <w:sz w:val="26"/>
          <w:szCs w:val="26"/>
        </w:rPr>
        <w:t xml:space="preserve"> решения о назначении выборов – </w:t>
      </w:r>
      <w:r w:rsidR="00A4043D">
        <w:rPr>
          <w:sz w:val="26"/>
          <w:szCs w:val="26"/>
          <w:lang w:val="ru-RU"/>
        </w:rPr>
        <w:t>20</w:t>
      </w:r>
      <w:r w:rsidR="00A4043D">
        <w:rPr>
          <w:sz w:val="26"/>
          <w:szCs w:val="26"/>
        </w:rPr>
        <w:t xml:space="preserve"> ию</w:t>
      </w:r>
      <w:r w:rsidR="00A4043D">
        <w:rPr>
          <w:sz w:val="26"/>
          <w:szCs w:val="26"/>
          <w:lang w:val="ru-RU"/>
        </w:rPr>
        <w:t>н</w:t>
      </w:r>
      <w:r w:rsidR="009028E0">
        <w:rPr>
          <w:sz w:val="26"/>
          <w:szCs w:val="26"/>
        </w:rPr>
        <w:t>я</w:t>
      </w:r>
      <w:r w:rsidRPr="005F758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A4043D">
        <w:rPr>
          <w:sz w:val="26"/>
          <w:szCs w:val="26"/>
          <w:lang w:val="ru-RU"/>
        </w:rPr>
        <w:t>3</w:t>
      </w:r>
      <w:r w:rsidRPr="005F7585">
        <w:rPr>
          <w:sz w:val="26"/>
          <w:szCs w:val="26"/>
        </w:rPr>
        <w:t xml:space="preserve"> года</w:t>
      </w:r>
    </w:p>
    <w:p w:rsidR="00FB32D7" w:rsidRPr="005F7585" w:rsidRDefault="00141555" w:rsidP="00FB32D7">
      <w:pPr>
        <w:pStyle w:val="2"/>
        <w:jc w:val="right"/>
        <w:rPr>
          <w:bCs w:val="0"/>
          <w:sz w:val="26"/>
          <w:szCs w:val="26"/>
        </w:rPr>
      </w:pPr>
      <w:r>
        <w:rPr>
          <w:sz w:val="26"/>
          <w:szCs w:val="26"/>
          <w:lang w:val="ru-RU"/>
        </w:rPr>
        <w:t>Дни</w:t>
      </w:r>
      <w:r w:rsidRPr="005F7585">
        <w:rPr>
          <w:sz w:val="26"/>
          <w:szCs w:val="26"/>
        </w:rPr>
        <w:t xml:space="preserve"> </w:t>
      </w:r>
      <w:r w:rsidR="00FB32D7" w:rsidRPr="005F7585">
        <w:rPr>
          <w:sz w:val="26"/>
          <w:szCs w:val="26"/>
        </w:rPr>
        <w:t xml:space="preserve">голосования </w:t>
      </w:r>
      <w:r w:rsidR="00FB32D7" w:rsidRPr="0028513A">
        <w:rPr>
          <w:sz w:val="26"/>
          <w:szCs w:val="26"/>
        </w:rPr>
        <w:t xml:space="preserve">– </w:t>
      </w:r>
      <w:r w:rsidR="008A0854">
        <w:rPr>
          <w:sz w:val="26"/>
          <w:szCs w:val="26"/>
          <w:lang w:val="ru-RU"/>
        </w:rPr>
        <w:t xml:space="preserve">08, 09, </w:t>
      </w:r>
      <w:r w:rsidR="00FB32D7" w:rsidRPr="0028513A">
        <w:rPr>
          <w:sz w:val="26"/>
          <w:szCs w:val="26"/>
        </w:rPr>
        <w:t>1</w:t>
      </w:r>
      <w:r w:rsidR="00A4043D">
        <w:rPr>
          <w:sz w:val="26"/>
          <w:szCs w:val="26"/>
          <w:lang w:val="ru-RU"/>
        </w:rPr>
        <w:t>0</w:t>
      </w:r>
      <w:r w:rsidR="00FB32D7" w:rsidRPr="0028513A">
        <w:rPr>
          <w:sz w:val="26"/>
          <w:szCs w:val="26"/>
        </w:rPr>
        <w:t xml:space="preserve"> сентября 202</w:t>
      </w:r>
      <w:r w:rsidR="00A4043D">
        <w:rPr>
          <w:sz w:val="26"/>
          <w:szCs w:val="26"/>
          <w:lang w:val="ru-RU"/>
        </w:rPr>
        <w:t>3</w:t>
      </w:r>
      <w:r w:rsidR="00FB32D7" w:rsidRPr="0028513A">
        <w:rPr>
          <w:sz w:val="26"/>
          <w:szCs w:val="26"/>
        </w:rPr>
        <w:t xml:space="preserve"> года</w:t>
      </w:r>
    </w:p>
    <w:p w:rsidR="00FB32D7" w:rsidRPr="00CB3B88" w:rsidRDefault="00FB32D7" w:rsidP="00FB32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CB3B88">
        <w:rPr>
          <w:b/>
          <w:sz w:val="22"/>
          <w:szCs w:val="22"/>
        </w:rPr>
        <w:t>окращения: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 xml:space="preserve">ФЗ – </w:t>
      </w:r>
      <w:r w:rsidRPr="00CD6F33">
        <w:rPr>
          <w:sz w:val="22"/>
          <w:szCs w:val="22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 xml:space="preserve">ЗРХ – </w:t>
      </w:r>
      <w:r w:rsidRPr="00CD6F33">
        <w:rPr>
          <w:sz w:val="22"/>
          <w:szCs w:val="22"/>
        </w:rPr>
        <w:t>Закон Республики Хакаси</w:t>
      </w:r>
      <w:r w:rsidR="007813DC">
        <w:rPr>
          <w:sz w:val="22"/>
          <w:szCs w:val="22"/>
        </w:rPr>
        <w:t>я</w:t>
      </w:r>
      <w:r w:rsidRPr="00CD6F33">
        <w:rPr>
          <w:sz w:val="22"/>
          <w:szCs w:val="22"/>
        </w:rPr>
        <w:t xml:space="preserve">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:rsidR="00FB32D7" w:rsidRPr="00CD6F33" w:rsidRDefault="00FB32D7" w:rsidP="00DF1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>РХ</w:t>
      </w:r>
      <w:r w:rsidRPr="00CD6F33">
        <w:rPr>
          <w:sz w:val="22"/>
          <w:szCs w:val="22"/>
        </w:rPr>
        <w:t xml:space="preserve"> – Республика Хакасия</w:t>
      </w:r>
      <w:r w:rsidR="005B18B9">
        <w:rPr>
          <w:sz w:val="22"/>
          <w:szCs w:val="22"/>
        </w:rPr>
        <w:t xml:space="preserve"> (в соответствующем падеже)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>ИК РХ</w:t>
      </w:r>
      <w:r w:rsidRPr="00CD6F33">
        <w:rPr>
          <w:sz w:val="22"/>
          <w:szCs w:val="22"/>
        </w:rPr>
        <w:t xml:space="preserve"> – Избирательная комиссия Республики Хакасия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 xml:space="preserve">ТИК – </w:t>
      </w:r>
      <w:r w:rsidRPr="00CD6F33">
        <w:rPr>
          <w:sz w:val="22"/>
          <w:szCs w:val="22"/>
        </w:rPr>
        <w:t xml:space="preserve">территориальная избирательная комиссия </w:t>
      </w:r>
      <w:r w:rsidR="001C5397">
        <w:rPr>
          <w:sz w:val="22"/>
          <w:szCs w:val="22"/>
        </w:rPr>
        <w:t>Бейского района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>УИК</w:t>
      </w:r>
      <w:r w:rsidRPr="00CD6F33">
        <w:rPr>
          <w:sz w:val="22"/>
          <w:szCs w:val="22"/>
        </w:rPr>
        <w:t xml:space="preserve"> – участковая избирательная комиссия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 xml:space="preserve">СМИ </w:t>
      </w:r>
      <w:r w:rsidRPr="00CD6F33">
        <w:rPr>
          <w:sz w:val="22"/>
          <w:szCs w:val="22"/>
        </w:rPr>
        <w:t>– средства массовой информации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>МО</w:t>
      </w:r>
      <w:r w:rsidRPr="00CD6F33">
        <w:rPr>
          <w:sz w:val="22"/>
          <w:szCs w:val="22"/>
        </w:rPr>
        <w:t xml:space="preserve"> – муниципальное образование</w:t>
      </w:r>
      <w:r w:rsidR="000B5DAF">
        <w:rPr>
          <w:sz w:val="22"/>
          <w:szCs w:val="22"/>
        </w:rPr>
        <w:t xml:space="preserve"> Сабинский сельсовет Бейского района Республики Хакасия </w:t>
      </w:r>
    </w:p>
    <w:p w:rsidR="00FB32D7" w:rsidRPr="00CD6F33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>Глава МО</w:t>
      </w:r>
      <w:r w:rsidRPr="00CD6F33">
        <w:rPr>
          <w:sz w:val="22"/>
          <w:szCs w:val="22"/>
        </w:rPr>
        <w:t xml:space="preserve"> – Глава</w:t>
      </w:r>
      <w:r w:rsidR="00EC13B8">
        <w:rPr>
          <w:sz w:val="22"/>
          <w:szCs w:val="22"/>
        </w:rPr>
        <w:t xml:space="preserve"> </w:t>
      </w:r>
      <w:r w:rsidR="00EC13B8" w:rsidRPr="00790E55">
        <w:rPr>
          <w:sz w:val="22"/>
          <w:szCs w:val="22"/>
        </w:rPr>
        <w:t>Бейского</w:t>
      </w:r>
      <w:r w:rsidR="00EC13B8">
        <w:rPr>
          <w:sz w:val="22"/>
          <w:szCs w:val="22"/>
        </w:rPr>
        <w:t xml:space="preserve"> </w:t>
      </w:r>
      <w:r w:rsidR="007813DC">
        <w:rPr>
          <w:sz w:val="22"/>
          <w:szCs w:val="22"/>
        </w:rPr>
        <w:t>района</w:t>
      </w:r>
      <w:r w:rsidRPr="00CD6F33">
        <w:rPr>
          <w:sz w:val="22"/>
          <w:szCs w:val="22"/>
        </w:rPr>
        <w:t xml:space="preserve"> Республики Хакасия</w:t>
      </w:r>
    </w:p>
    <w:p w:rsidR="00FB32D7" w:rsidRDefault="00FB32D7" w:rsidP="00FB32D7">
      <w:pPr>
        <w:jc w:val="both"/>
        <w:rPr>
          <w:sz w:val="22"/>
          <w:szCs w:val="22"/>
        </w:rPr>
      </w:pPr>
      <w:r w:rsidRPr="00CD6F33">
        <w:rPr>
          <w:b/>
          <w:sz w:val="22"/>
          <w:szCs w:val="22"/>
        </w:rPr>
        <w:t>Сбербанк</w:t>
      </w:r>
      <w:r w:rsidRPr="00CD6F33">
        <w:rPr>
          <w:sz w:val="22"/>
          <w:szCs w:val="22"/>
        </w:rPr>
        <w:t xml:space="preserve"> – Абаканское отделение № 8602 ПАО Сбербанк</w:t>
      </w:r>
    </w:p>
    <w:p w:rsidR="00235DF9" w:rsidRPr="00410A81" w:rsidRDefault="00410A81" w:rsidP="00235DF9">
      <w:pPr>
        <w:jc w:val="both"/>
        <w:rPr>
          <w:sz w:val="4"/>
          <w:szCs w:val="4"/>
        </w:rPr>
      </w:pPr>
      <w:r>
        <w:rPr>
          <w:sz w:val="22"/>
          <w:szCs w:val="22"/>
        </w:rP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827"/>
        <w:gridCol w:w="3119"/>
        <w:gridCol w:w="2409"/>
      </w:tblGrid>
      <w:tr w:rsidR="00235DF9" w:rsidRPr="003B576D" w:rsidTr="00333AD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2770AA">
            <w:pPr>
              <w:jc w:val="center"/>
              <w:rPr>
                <w:b/>
              </w:rPr>
            </w:pPr>
            <w:r w:rsidRPr="003B576D">
              <w:rPr>
                <w:b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2770AA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</w:pPr>
            <w:r w:rsidRPr="003B576D">
              <w:rPr>
                <w:rFonts w:ascii="Times New Roman" w:hAnsi="Times New Roman"/>
                <w:b/>
                <w:sz w:val="24"/>
                <w:szCs w:val="26"/>
                <w:lang w:val="ru-RU"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2770AA">
            <w:pPr>
              <w:jc w:val="center"/>
              <w:rPr>
                <w:b/>
                <w:szCs w:val="26"/>
              </w:rPr>
            </w:pPr>
            <w:r w:rsidRPr="003B576D">
              <w:rPr>
                <w:b/>
                <w:szCs w:val="26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2770AA">
            <w:pPr>
              <w:jc w:val="center"/>
              <w:rPr>
                <w:b/>
                <w:szCs w:val="26"/>
              </w:rPr>
            </w:pPr>
            <w:r w:rsidRPr="003B576D">
              <w:rPr>
                <w:b/>
                <w:szCs w:val="26"/>
              </w:rPr>
              <w:t>Календарные 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2770AA">
            <w:pPr>
              <w:jc w:val="center"/>
              <w:rPr>
                <w:b/>
                <w:szCs w:val="26"/>
              </w:rPr>
            </w:pPr>
            <w:r w:rsidRPr="003B576D">
              <w:rPr>
                <w:b/>
                <w:szCs w:val="26"/>
              </w:rPr>
              <w:t>Исполнители</w:t>
            </w:r>
          </w:p>
        </w:tc>
      </w:tr>
      <w:tr w:rsidR="00235DF9" w:rsidRPr="003B576D" w:rsidTr="00AA6949">
        <w:trPr>
          <w:cantSplit/>
          <w:trHeight w:val="5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8E53F5" w:rsidP="00410A81">
            <w:pPr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8"/>
                <w:szCs w:val="26"/>
              </w:rPr>
              <w:t xml:space="preserve">Избирательные участки. </w:t>
            </w:r>
            <w:r w:rsidR="009930C9" w:rsidRPr="003B576D">
              <w:rPr>
                <w:b/>
                <w:sz w:val="28"/>
                <w:szCs w:val="26"/>
              </w:rPr>
              <w:t>Списки избирателей</w:t>
            </w:r>
          </w:p>
        </w:tc>
      </w:tr>
      <w:tr w:rsidR="00235DF9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4F695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DE3D59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Опубликование списк</w:t>
            </w:r>
            <w:r w:rsidR="00DE3D59" w:rsidRPr="003B576D">
              <w:rPr>
                <w:sz w:val="26"/>
                <w:szCs w:val="26"/>
              </w:rPr>
              <w:t>а</w:t>
            </w:r>
            <w:r w:rsidRPr="003B576D">
              <w:rPr>
                <w:sz w:val="26"/>
                <w:szCs w:val="26"/>
              </w:rPr>
              <w:t xml:space="preserve">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40 дней до</w:t>
            </w:r>
            <w:r w:rsidR="00520912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 xml:space="preserve">дня голосования </w:t>
            </w:r>
          </w:p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(ч. 5 ст. 10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8A0854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</w:t>
            </w:r>
            <w:r w:rsidR="008A0854">
              <w:rPr>
                <w:sz w:val="26"/>
                <w:szCs w:val="26"/>
              </w:rPr>
              <w:t>31</w:t>
            </w:r>
            <w:r w:rsidRPr="003B576D">
              <w:rPr>
                <w:sz w:val="26"/>
                <w:szCs w:val="26"/>
              </w:rPr>
              <w:t xml:space="preserve"> </w:t>
            </w:r>
            <w:r w:rsidR="008A0854">
              <w:rPr>
                <w:sz w:val="26"/>
                <w:szCs w:val="26"/>
              </w:rPr>
              <w:t>июля</w:t>
            </w:r>
            <w:r w:rsidRPr="003B576D">
              <w:rPr>
                <w:sz w:val="26"/>
                <w:szCs w:val="26"/>
              </w:rPr>
              <w:t xml:space="preserve"> </w:t>
            </w:r>
            <w:r w:rsidR="00437814">
              <w:rPr>
                <w:sz w:val="26"/>
                <w:szCs w:val="26"/>
              </w:rPr>
              <w:t>2023</w:t>
            </w:r>
            <w:r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Глава МО,</w:t>
            </w:r>
          </w:p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редакция муниципального печатного издания</w:t>
            </w:r>
          </w:p>
        </w:tc>
      </w:tr>
      <w:tr w:rsidR="00235DF9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4F695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Сразу после назначения дня</w:t>
            </w:r>
            <w:r w:rsidR="004072D2" w:rsidRPr="003B576D">
              <w:rPr>
                <w:sz w:val="26"/>
                <w:szCs w:val="26"/>
              </w:rPr>
              <w:t> голосования</w:t>
            </w:r>
          </w:p>
          <w:p w:rsidR="00235DF9" w:rsidRPr="003B576D" w:rsidRDefault="00235DF9" w:rsidP="004F6952">
            <w:pPr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Сразу после назначения дня голосования</w:t>
            </w:r>
            <w:r w:rsidR="009E1F66" w:rsidRPr="003B57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ind w:left="-108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Глава МО</w:t>
            </w:r>
          </w:p>
        </w:tc>
      </w:tr>
      <w:tr w:rsidR="00D625E6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E6" w:rsidRPr="003B576D" w:rsidRDefault="00D625E6" w:rsidP="004F695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6" w:rsidRPr="003B576D" w:rsidRDefault="00D625E6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Составление списка избирателей</w:t>
            </w:r>
            <w:r w:rsidR="00782358" w:rsidRPr="003B576D">
              <w:rPr>
                <w:sz w:val="26"/>
                <w:szCs w:val="26"/>
              </w:rPr>
              <w:t xml:space="preserve"> отдельно</w:t>
            </w:r>
            <w:r w:rsidRPr="003B576D">
              <w:rPr>
                <w:sz w:val="26"/>
                <w:szCs w:val="26"/>
              </w:rPr>
              <w:t xml:space="preserve"> по каждому избирательному участку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6" w:rsidRPr="003B576D" w:rsidRDefault="00D625E6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1</w:t>
            </w:r>
            <w:r w:rsidR="00D212A9" w:rsidRPr="003B576D">
              <w:rPr>
                <w:sz w:val="26"/>
                <w:szCs w:val="26"/>
              </w:rPr>
              <w:t>1</w:t>
            </w:r>
            <w:r w:rsidRPr="003B576D">
              <w:rPr>
                <w:sz w:val="26"/>
                <w:szCs w:val="26"/>
              </w:rPr>
              <w:t xml:space="preserve"> дней до дня голосования</w:t>
            </w:r>
          </w:p>
          <w:p w:rsidR="00D625E6" w:rsidRPr="003B576D" w:rsidRDefault="00D625E6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(ч. 1</w:t>
            </w:r>
            <w:r w:rsidR="00782358" w:rsidRPr="003B576D">
              <w:rPr>
                <w:b/>
                <w:sz w:val="26"/>
                <w:szCs w:val="26"/>
              </w:rPr>
              <w:t>0</w:t>
            </w:r>
            <w:r w:rsidRPr="003B576D">
              <w:rPr>
                <w:b/>
                <w:sz w:val="26"/>
                <w:szCs w:val="26"/>
              </w:rPr>
              <w:t xml:space="preserve">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A9" w:rsidRPr="003B576D" w:rsidRDefault="00D212A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</w:t>
            </w:r>
          </w:p>
          <w:p w:rsidR="00D625E6" w:rsidRPr="003B576D" w:rsidRDefault="00437814" w:rsidP="004F6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августа</w:t>
            </w:r>
            <w:r w:rsidR="00D212A9" w:rsidRPr="003B57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D212A9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6" w:rsidRPr="003B576D" w:rsidRDefault="00D212A9" w:rsidP="004F6952">
            <w:pPr>
              <w:ind w:left="-108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235DF9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4F695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E377C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10 дней до </w:t>
            </w:r>
            <w:r w:rsidR="00235DF9" w:rsidRPr="003B576D">
              <w:rPr>
                <w:sz w:val="26"/>
                <w:szCs w:val="26"/>
              </w:rPr>
              <w:t>дня голосования</w:t>
            </w:r>
          </w:p>
          <w:p w:rsidR="00235DF9" w:rsidRPr="003B576D" w:rsidRDefault="00235DF9" w:rsidP="004F6952">
            <w:pPr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</w:t>
            </w:r>
          </w:p>
          <w:p w:rsidR="00235DF9" w:rsidRPr="003B576D" w:rsidRDefault="00437814" w:rsidP="00437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35DF9" w:rsidRPr="003B57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DD757F" w:rsidRPr="003B57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235DF9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ind w:left="-108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235DF9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3B576D" w:rsidRDefault="00235DF9" w:rsidP="004F695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F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списка избирателей для</w:t>
            </w:r>
            <w:r w:rsidR="00EF242D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ознакомления избирателей и его дополнительного уточнения</w:t>
            </w:r>
          </w:p>
          <w:p w:rsidR="00FE6577" w:rsidRPr="003B576D" w:rsidRDefault="00FE6577" w:rsidP="004F6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За 10 дней до дня голосования</w:t>
            </w:r>
          </w:p>
          <w:p w:rsidR="00235DF9" w:rsidRPr="003B576D" w:rsidRDefault="00235DF9" w:rsidP="004F6952">
            <w:pPr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37814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С </w:t>
            </w:r>
            <w:r w:rsidR="00437814">
              <w:rPr>
                <w:sz w:val="26"/>
                <w:szCs w:val="26"/>
              </w:rPr>
              <w:t>30 августа</w:t>
            </w:r>
            <w:r w:rsidRPr="003B576D">
              <w:rPr>
                <w:sz w:val="26"/>
                <w:szCs w:val="26"/>
              </w:rPr>
              <w:t xml:space="preserve"> </w:t>
            </w:r>
            <w:r w:rsidR="00437814">
              <w:rPr>
                <w:sz w:val="26"/>
                <w:szCs w:val="26"/>
              </w:rPr>
              <w:t>2023</w:t>
            </w:r>
            <w:r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3B576D" w:rsidRDefault="00235DF9" w:rsidP="004F695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AA6949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49" w:rsidRPr="003B576D" w:rsidRDefault="00AA6949" w:rsidP="00AA6949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AA6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AA69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8A0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77" w:rsidRPr="003B576D" w:rsidRDefault="00FE6577" w:rsidP="00AA6949">
            <w:pPr>
              <w:jc w:val="center"/>
              <w:rPr>
                <w:sz w:val="26"/>
                <w:szCs w:val="26"/>
              </w:rPr>
            </w:pPr>
          </w:p>
        </w:tc>
      </w:tr>
      <w:tr w:rsidR="00AA6949" w:rsidRPr="003B576D" w:rsidTr="00AA6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49" w:rsidRPr="003B576D" w:rsidRDefault="00AA6949" w:rsidP="00AA6949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7279C7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Разделение списка избирателей на отдельные книги, </w:t>
            </w:r>
            <w:r w:rsidR="00333AD2" w:rsidRPr="003B576D">
              <w:rPr>
                <w:sz w:val="26"/>
                <w:szCs w:val="26"/>
              </w:rPr>
              <w:t xml:space="preserve">брошюрование (сшивание) и </w:t>
            </w:r>
            <w:r w:rsidRPr="003B576D">
              <w:rPr>
                <w:sz w:val="26"/>
                <w:szCs w:val="26"/>
              </w:rPr>
              <w:t xml:space="preserve">подписание </w:t>
            </w:r>
            <w:r w:rsidR="007279C7" w:rsidRPr="003B576D">
              <w:rPr>
                <w:sz w:val="26"/>
                <w:szCs w:val="26"/>
              </w:rPr>
              <w:t xml:space="preserve">каждой книги </w:t>
            </w:r>
            <w:r w:rsidRPr="003B576D">
              <w:rPr>
                <w:sz w:val="26"/>
                <w:szCs w:val="26"/>
              </w:rPr>
              <w:t xml:space="preserve">председателем и заверение печатью УИК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AA6949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 позднее дня, предшествующего дню голосования</w:t>
            </w:r>
          </w:p>
          <w:p w:rsidR="00AA6949" w:rsidRPr="003B576D" w:rsidRDefault="007279C7" w:rsidP="007279C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</w:t>
            </w:r>
            <w:r w:rsidR="00AA6949" w:rsidRPr="003B576D">
              <w:rPr>
                <w:b/>
                <w:sz w:val="26"/>
                <w:szCs w:val="26"/>
              </w:rPr>
              <w:t xml:space="preserve"> 13 ст. 17 ФЗ, ч. 15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AA6949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</w:t>
            </w:r>
          </w:p>
          <w:p w:rsidR="00AA6949" w:rsidRPr="003B576D" w:rsidRDefault="008A0854" w:rsidP="00EC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3B576D">
              <w:rPr>
                <w:sz w:val="26"/>
                <w:szCs w:val="26"/>
              </w:rPr>
              <w:t> </w:t>
            </w:r>
            <w:r w:rsidR="00AA6949" w:rsidRPr="003B576D">
              <w:rPr>
                <w:sz w:val="26"/>
                <w:szCs w:val="26"/>
              </w:rPr>
              <w:t xml:space="preserve">сентября </w:t>
            </w:r>
            <w:r w:rsidR="00437814">
              <w:rPr>
                <w:sz w:val="26"/>
                <w:szCs w:val="26"/>
              </w:rPr>
              <w:t>2023</w:t>
            </w:r>
            <w:r w:rsidR="00AA6949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9" w:rsidRPr="003B576D" w:rsidRDefault="00AA6949" w:rsidP="00AA6949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333AD2" w:rsidRPr="003B576D" w:rsidTr="00333AD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4F695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7279C7" w:rsidP="007279C7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</w:t>
            </w:r>
            <w:r w:rsidR="00333AD2" w:rsidRPr="003B576D">
              <w:rPr>
                <w:sz w:val="26"/>
                <w:szCs w:val="26"/>
              </w:rPr>
              <w:t>одписание</w:t>
            </w:r>
            <w:r w:rsidRPr="003B576D">
              <w:rPr>
                <w:sz w:val="26"/>
                <w:szCs w:val="26"/>
              </w:rPr>
              <w:t xml:space="preserve"> </w:t>
            </w:r>
            <w:r w:rsidR="00333AD2" w:rsidRPr="003B576D">
              <w:rPr>
                <w:sz w:val="26"/>
                <w:szCs w:val="26"/>
              </w:rPr>
              <w:t>председателем и секретарем УИК и заверение печатью УИК выверенного и уточненного списка избирателей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333AD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 позднее дня, предшествующего дню голосования</w:t>
            </w:r>
          </w:p>
          <w:p w:rsidR="00333AD2" w:rsidRPr="003B576D" w:rsidRDefault="00333AD2" w:rsidP="007279C7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14 ст. 17 ФЗ, ч. 16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333AD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</w:t>
            </w:r>
          </w:p>
          <w:p w:rsidR="00333AD2" w:rsidRPr="003B576D" w:rsidRDefault="008A0854" w:rsidP="006C74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3B576D">
              <w:rPr>
                <w:sz w:val="26"/>
                <w:szCs w:val="26"/>
              </w:rPr>
              <w:t> </w:t>
            </w:r>
            <w:r w:rsidR="00333AD2" w:rsidRPr="003B576D">
              <w:rPr>
                <w:sz w:val="26"/>
                <w:szCs w:val="26"/>
              </w:rPr>
              <w:t xml:space="preserve">сентября </w:t>
            </w:r>
            <w:r w:rsidR="00437814">
              <w:rPr>
                <w:sz w:val="26"/>
                <w:szCs w:val="26"/>
              </w:rPr>
              <w:t>2023</w:t>
            </w:r>
            <w:r w:rsidR="00333AD2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333AD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333AD2" w:rsidRPr="003B576D" w:rsidTr="00AA6949">
        <w:trPr>
          <w:cantSplit/>
          <w:trHeight w:val="47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881F5C" w:rsidP="002770A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 w:val="26"/>
                <w:szCs w:val="26"/>
                <w:lang w:val="ru-RU" w:eastAsia="ru-RU"/>
              </w:rPr>
            </w:pPr>
            <w:r w:rsidRPr="003B576D">
              <w:rPr>
                <w:kern w:val="2"/>
                <w:szCs w:val="26"/>
                <w:lang w:val="ru-RU" w:eastAsia="ru-RU"/>
              </w:rPr>
              <w:lastRenderedPageBreak/>
              <w:t>Выдвижение и регистрация кандидатов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FE6577">
            <w:pPr>
              <w:ind w:firstLine="34"/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3B576D">
              <w:rPr>
                <w:spacing w:val="-4"/>
                <w:kern w:val="2"/>
                <w:sz w:val="26"/>
                <w:szCs w:val="26"/>
              </w:rPr>
              <w:t xml:space="preserve">Публикация списка политических партий, их </w:t>
            </w:r>
            <w:r w:rsidRPr="003B576D">
              <w:rPr>
                <w:bCs/>
                <w:sz w:val="26"/>
                <w:szCs w:val="26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3B576D">
              <w:rPr>
                <w:spacing w:val="-4"/>
                <w:kern w:val="2"/>
                <w:sz w:val="26"/>
                <w:szCs w:val="26"/>
              </w:rPr>
              <w:t>, имеющих право участвовать в выборах, размещение указанного списка в </w:t>
            </w:r>
            <w:r w:rsidRPr="003B576D">
              <w:rPr>
                <w:bCs/>
                <w:sz w:val="26"/>
                <w:szCs w:val="26"/>
              </w:rPr>
              <w:t>муниципальных периодических печатных изданиях и на</w:t>
            </w:r>
            <w:r w:rsidR="00AD406E" w:rsidRPr="003B576D">
              <w:rPr>
                <w:bCs/>
                <w:sz w:val="26"/>
                <w:szCs w:val="26"/>
              </w:rPr>
              <w:t> </w:t>
            </w:r>
            <w:r w:rsidRPr="003B576D">
              <w:rPr>
                <w:bCs/>
                <w:sz w:val="26"/>
                <w:szCs w:val="26"/>
              </w:rPr>
              <w:t>официальном сайте в</w:t>
            </w:r>
            <w:r w:rsidR="00FE6577" w:rsidRPr="003B576D">
              <w:rPr>
                <w:bCs/>
                <w:sz w:val="26"/>
                <w:szCs w:val="26"/>
              </w:rPr>
              <w:t xml:space="preserve"> </w:t>
            </w:r>
            <w:r w:rsidRPr="003B576D">
              <w:rPr>
                <w:bCs/>
                <w:sz w:val="26"/>
                <w:szCs w:val="26"/>
              </w:rPr>
              <w:t>информационно-телекоммуникационной сети «Интернет</w:t>
            </w:r>
            <w:r w:rsidRPr="003B576D">
              <w:rPr>
                <w:spacing w:val="-4"/>
                <w:kern w:val="2"/>
                <w:sz w:val="26"/>
                <w:szCs w:val="26"/>
              </w:rPr>
              <w:t>» и направление его в ТИК</w:t>
            </w:r>
          </w:p>
          <w:p w:rsidR="00EF2C66" w:rsidRPr="003B576D" w:rsidRDefault="00EF2C66" w:rsidP="00FE6577">
            <w:pPr>
              <w:ind w:firstLine="34"/>
              <w:jc w:val="center"/>
              <w:rPr>
                <w:spacing w:val="-4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 xml:space="preserve">Не позднее чем через </w:t>
            </w:r>
            <w:r w:rsidR="005F2613" w:rsidRPr="003B576D">
              <w:rPr>
                <w:kern w:val="2"/>
                <w:sz w:val="26"/>
                <w:szCs w:val="26"/>
              </w:rPr>
              <w:t>три</w:t>
            </w:r>
            <w:r w:rsidRPr="003B576D">
              <w:rPr>
                <w:kern w:val="2"/>
                <w:sz w:val="26"/>
                <w:szCs w:val="26"/>
              </w:rPr>
              <w:t xml:space="preserve"> дня со</w:t>
            </w:r>
            <w:r w:rsidR="00881F5C" w:rsidRPr="003B576D">
              <w:rPr>
                <w:kern w:val="2"/>
                <w:sz w:val="26"/>
                <w:szCs w:val="26"/>
              </w:rPr>
              <w:t> дня официального опубликова</w:t>
            </w:r>
            <w:r w:rsidRPr="003B576D">
              <w:rPr>
                <w:kern w:val="2"/>
                <w:sz w:val="26"/>
                <w:szCs w:val="26"/>
              </w:rPr>
              <w:t>ния (публикации) решения о назначении выборов</w:t>
            </w:r>
          </w:p>
          <w:p w:rsidR="00333AD2" w:rsidRPr="003B576D" w:rsidRDefault="00333AD2" w:rsidP="002770AA">
            <w:pPr>
              <w:ind w:firstLine="34"/>
              <w:jc w:val="center"/>
              <w:rPr>
                <w:b/>
                <w:kern w:val="2"/>
                <w:sz w:val="26"/>
                <w:szCs w:val="26"/>
              </w:rPr>
            </w:pPr>
            <w:r w:rsidRPr="003B576D">
              <w:rPr>
                <w:b/>
                <w:kern w:val="2"/>
                <w:sz w:val="26"/>
                <w:szCs w:val="26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141555">
            <w:pPr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</w:t>
            </w:r>
            <w:r w:rsidR="00141555">
              <w:rPr>
                <w:sz w:val="26"/>
                <w:szCs w:val="26"/>
              </w:rPr>
              <w:t xml:space="preserve">23 </w:t>
            </w:r>
            <w:r w:rsidR="00265951">
              <w:rPr>
                <w:sz w:val="26"/>
                <w:szCs w:val="26"/>
              </w:rPr>
              <w:t>июн</w:t>
            </w:r>
            <w:r w:rsidR="009028E0" w:rsidRPr="003B576D">
              <w:rPr>
                <w:sz w:val="26"/>
                <w:szCs w:val="26"/>
              </w:rPr>
              <w:t>я</w:t>
            </w:r>
            <w:r w:rsidR="00AD406E" w:rsidRPr="003B576D">
              <w:rPr>
                <w:sz w:val="26"/>
                <w:szCs w:val="26"/>
              </w:rPr>
              <w:t xml:space="preserve"> </w:t>
            </w:r>
            <w:r w:rsidR="00437814">
              <w:rPr>
                <w:sz w:val="26"/>
                <w:szCs w:val="26"/>
              </w:rPr>
              <w:t>2023</w:t>
            </w:r>
            <w:r w:rsidR="00AD406E" w:rsidRPr="003B576D">
              <w:rPr>
                <w:sz w:val="26"/>
                <w:szCs w:val="26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>Управление Министерства юстиции</w:t>
            </w:r>
          </w:p>
          <w:p w:rsidR="00333AD2" w:rsidRPr="003B576D" w:rsidRDefault="00333AD2" w:rsidP="00E80666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>Российской Федерации по</w:t>
            </w:r>
            <w:r w:rsidR="00E80666" w:rsidRPr="003B576D">
              <w:rPr>
                <w:kern w:val="2"/>
                <w:sz w:val="26"/>
                <w:szCs w:val="26"/>
              </w:rPr>
              <w:t> </w:t>
            </w:r>
            <w:r w:rsidRPr="003B576D">
              <w:rPr>
                <w:kern w:val="2"/>
                <w:sz w:val="26"/>
                <w:szCs w:val="26"/>
              </w:rPr>
              <w:t>Республике Хакасия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881F5C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>Представление в ТИК кандидатом  заявления о согласии баллотироваться, а</w:t>
            </w:r>
            <w:r w:rsidR="00881F5C" w:rsidRPr="003B576D">
              <w:rPr>
                <w:kern w:val="2"/>
                <w:sz w:val="26"/>
                <w:szCs w:val="26"/>
              </w:rPr>
              <w:t> </w:t>
            </w:r>
            <w:r w:rsidRPr="003B576D">
              <w:rPr>
                <w:kern w:val="2"/>
                <w:sz w:val="26"/>
                <w:szCs w:val="26"/>
              </w:rPr>
              <w:t>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течение 20 дней после дня официального опубликования (публикации) решения о</w:t>
            </w:r>
            <w:r w:rsidR="00881F5C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назначении выборов до </w:t>
            </w:r>
            <w:r w:rsidR="00265951">
              <w:rPr>
                <w:i w:val="0"/>
                <w:sz w:val="26"/>
                <w:szCs w:val="26"/>
                <w:lang w:val="ru-RU" w:eastAsia="ru-RU"/>
              </w:rPr>
              <w:t>18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</w:t>
            </w:r>
          </w:p>
          <w:p w:rsidR="00EF2C66" w:rsidRPr="003B576D" w:rsidRDefault="00333AD2" w:rsidP="006B56BC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E80666" w:rsidP="00265951">
            <w:pPr>
              <w:pStyle w:val="21"/>
              <w:rPr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265951">
              <w:rPr>
                <w:i w:val="0"/>
                <w:sz w:val="26"/>
                <w:szCs w:val="26"/>
                <w:lang w:val="ru-RU" w:eastAsia="ru-RU"/>
              </w:rPr>
              <w:t>21</w:t>
            </w:r>
            <w:r w:rsidR="009028E0" w:rsidRPr="003B576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 w:rsidR="00265951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9028E0" w:rsidRPr="003B576D">
              <w:rPr>
                <w:i w:val="0"/>
                <w:sz w:val="26"/>
                <w:szCs w:val="26"/>
                <w:lang w:val="ru-RU" w:eastAsia="ru-RU"/>
              </w:rPr>
              <w:t>я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  <w:r w:rsidR="00FE6577"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>до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265951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265951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июля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Граждане Российской Федерации</w:t>
            </w:r>
          </w:p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9F300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Выдача письменного подтверждения получения уведомления о выдвижении кандидата и других документов, связанных с его выдвижением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Незамедлительно после представления документов</w:t>
            </w:r>
          </w:p>
          <w:p w:rsidR="00333AD2" w:rsidRPr="003B576D" w:rsidRDefault="00333AD2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6 ст. 22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E80666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Сбор подписей избирателей в</w:t>
            </w:r>
            <w:r w:rsidR="00E80666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поддержку выдвижения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Со дня, следующего за дн</w:t>
            </w:r>
            <w:r w:rsidR="00E44636" w:rsidRPr="003B576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м уведомления ТИК о</w:t>
            </w:r>
            <w:r w:rsidR="00E80666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выдвижении кандидата</w:t>
            </w:r>
          </w:p>
          <w:p w:rsidR="00333AD2" w:rsidRPr="003B576D" w:rsidRDefault="00333AD2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2 ст. 27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5F2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A84541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Дееспособные граждане РФ, достигшие к</w:t>
            </w:r>
            <w:r w:rsidR="00E80666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 xml:space="preserve">моменту сбора </w:t>
            </w:r>
            <w:r w:rsidRPr="003B576D">
              <w:rPr>
                <w:sz w:val="26"/>
                <w:szCs w:val="26"/>
              </w:rPr>
              <w:lastRenderedPageBreak/>
              <w:t>подписей возраста 18 лет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E80666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документов для</w:t>
            </w:r>
            <w:r w:rsidR="00E80666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регистрации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26595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="009607BC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 xml:space="preserve">позднее чем за </w:t>
            </w:r>
            <w:r>
              <w:rPr>
                <w:i w:val="0"/>
                <w:sz w:val="26"/>
                <w:szCs w:val="26"/>
                <w:lang w:val="ru-RU" w:eastAsia="ru-RU"/>
              </w:rPr>
              <w:t>55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 xml:space="preserve"> дней до</w:t>
            </w:r>
            <w:r w:rsidR="009607BC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 xml:space="preserve">дня голосования до </w:t>
            </w:r>
            <w:r>
              <w:rPr>
                <w:i w:val="0"/>
                <w:sz w:val="26"/>
                <w:szCs w:val="26"/>
                <w:lang w:val="ru-RU" w:eastAsia="ru-RU"/>
              </w:rPr>
              <w:t>18</w:t>
            </w:r>
            <w:r w:rsidR="00333AD2" w:rsidRPr="003B576D">
              <w:rPr>
                <w:i w:val="0"/>
                <w:sz w:val="26"/>
                <w:szCs w:val="26"/>
                <w:lang w:val="ru-RU" w:eastAsia="ru-RU"/>
              </w:rPr>
              <w:t xml:space="preserve"> часов</w:t>
            </w:r>
            <w:r w:rsidR="00141555">
              <w:rPr>
                <w:i w:val="0"/>
                <w:sz w:val="26"/>
                <w:szCs w:val="26"/>
                <w:lang w:val="ru-RU" w:eastAsia="ru-RU"/>
              </w:rPr>
              <w:t xml:space="preserve"> по местному времени</w:t>
            </w:r>
          </w:p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1 ст. 29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265951" w:rsidP="00265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333AD2" w:rsidRPr="003B576D">
              <w:rPr>
                <w:sz w:val="26"/>
                <w:szCs w:val="26"/>
              </w:rPr>
              <w:t xml:space="preserve">е позднее </w:t>
            </w:r>
            <w:r w:rsidR="00333AD2" w:rsidRPr="003B576D">
              <w:rPr>
                <w:sz w:val="26"/>
                <w:szCs w:val="26"/>
              </w:rPr>
              <w:br/>
              <w:t>1</w:t>
            </w:r>
            <w:r>
              <w:rPr>
                <w:sz w:val="26"/>
                <w:szCs w:val="26"/>
              </w:rPr>
              <w:t>8</w:t>
            </w:r>
            <w:r w:rsidR="00333AD2" w:rsidRPr="003B576D">
              <w:rPr>
                <w:sz w:val="26"/>
                <w:szCs w:val="26"/>
              </w:rPr>
              <w:t xml:space="preserve"> часов </w:t>
            </w:r>
            <w:r>
              <w:rPr>
                <w:sz w:val="26"/>
                <w:szCs w:val="26"/>
              </w:rPr>
              <w:t>16</w:t>
            </w:r>
            <w:r w:rsidR="00333AD2" w:rsidRPr="003B57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="00333AD2" w:rsidRPr="003B576D">
              <w:rPr>
                <w:sz w:val="26"/>
                <w:szCs w:val="26"/>
              </w:rPr>
              <w:t xml:space="preserve"> </w:t>
            </w:r>
            <w:r w:rsidR="00333AD2" w:rsidRPr="003B576D">
              <w:rPr>
                <w:sz w:val="26"/>
                <w:szCs w:val="26"/>
              </w:rPr>
              <w:br/>
            </w:r>
            <w:r w:rsidR="00437814">
              <w:rPr>
                <w:sz w:val="26"/>
                <w:szCs w:val="26"/>
              </w:rPr>
              <w:t>2023</w:t>
            </w:r>
            <w:r w:rsidR="00333AD2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4650A3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Извещение кандидата о выявленной неполноте сведений о кандидате или несоблюдении требований к</w:t>
            </w:r>
            <w:r w:rsidR="004650A3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оформлению документов, представленных в 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три дня до</w:t>
            </w:r>
            <w:r w:rsidR="00DF0E5F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дня заседания комиссии, на</w:t>
            </w:r>
            <w:r w:rsidR="007C640C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котором должен рассматриваться вопрос о</w:t>
            </w:r>
            <w:r w:rsidR="007C640C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регистрации кандидата</w:t>
            </w:r>
          </w:p>
          <w:p w:rsidR="00333AD2" w:rsidRPr="003B576D" w:rsidRDefault="00333AD2" w:rsidP="00A226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3B576D">
              <w:rPr>
                <w:b/>
                <w:kern w:val="2"/>
                <w:sz w:val="26"/>
                <w:szCs w:val="26"/>
              </w:rPr>
              <w:t>(п. 1</w:t>
            </w:r>
            <w:r w:rsidRPr="003B576D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Pr="003B576D">
              <w:rPr>
                <w:b/>
                <w:kern w:val="2"/>
                <w:sz w:val="26"/>
                <w:szCs w:val="26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двое суток до заседания, на котором должен рассматриваться вопрос о</w:t>
            </w:r>
            <w:r w:rsidR="00DF0E5F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регистрации кандидата</w:t>
            </w:r>
          </w:p>
          <w:p w:rsidR="00333AD2" w:rsidRPr="003B576D" w:rsidRDefault="00333AD2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b/>
                <w:kern w:val="2"/>
                <w:sz w:val="26"/>
                <w:szCs w:val="26"/>
              </w:rPr>
              <w:t>(ч. 15 ст. 30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7C640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1C6A5F" w:rsidRPr="003B576D" w:rsidTr="001C6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F" w:rsidRPr="003B576D" w:rsidRDefault="001C6A5F" w:rsidP="001C6A5F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3B576D" w:rsidRDefault="001C6A5F" w:rsidP="001C6A5F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 том числе к их оформлению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3B576D" w:rsidRDefault="001C6A5F" w:rsidP="001C6A5F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один день до дня заседания, на котором должен рассматриваться вопрос о регистрации кандидата</w:t>
            </w:r>
          </w:p>
          <w:p w:rsidR="001C6A5F" w:rsidRPr="003B576D" w:rsidRDefault="001C6A5F" w:rsidP="001C6A5F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(п.1</w:t>
            </w:r>
            <w:r w:rsidRPr="003B576D">
              <w:rPr>
                <w:b/>
                <w:sz w:val="26"/>
                <w:szCs w:val="26"/>
                <w:vertAlign w:val="superscript"/>
              </w:rPr>
              <w:t xml:space="preserve">1 </w:t>
            </w:r>
            <w:r w:rsidRPr="003B576D">
              <w:rPr>
                <w:b/>
                <w:sz w:val="26"/>
                <w:szCs w:val="26"/>
              </w:rPr>
              <w:t>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3B576D" w:rsidRDefault="001C6A5F" w:rsidP="001C6A5F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5F" w:rsidRPr="003B576D" w:rsidRDefault="001C6A5F" w:rsidP="001C6A5F">
            <w:pPr>
              <w:pStyle w:val="a6"/>
              <w:jc w:val="center"/>
              <w:rPr>
                <w:color w:val="auto"/>
                <w:sz w:val="26"/>
                <w:szCs w:val="26"/>
                <w:lang w:val="ru-RU" w:eastAsia="ru-RU"/>
              </w:rPr>
            </w:pPr>
            <w:r w:rsidRPr="003B576D">
              <w:rPr>
                <w:color w:val="auto"/>
                <w:sz w:val="26"/>
                <w:szCs w:val="26"/>
                <w:lang w:val="ru-RU" w:eastAsia="ru-RU"/>
              </w:rPr>
              <w:t>Кандидат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DF0E5F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Проверка соответствия порядка выдвижения кандидата требованиям закона и принятие решения о</w:t>
            </w:r>
            <w:r w:rsidR="00DF0E5F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регистрации либо об отказе в</w:t>
            </w:r>
            <w:r w:rsidR="00DF0E5F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течение 10 дней после при</w:t>
            </w:r>
            <w:r w:rsidR="00DF0E5F" w:rsidRPr="003B576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ма необходимых для регистрации кандидата документов</w:t>
            </w:r>
          </w:p>
          <w:p w:rsidR="00333AD2" w:rsidRPr="003B576D" w:rsidRDefault="00333AD2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DF0E5F">
            <w:pPr>
              <w:pStyle w:val="2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E44636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Выдача кандидату копии решения </w:t>
            </w:r>
            <w:r w:rsidRPr="003B576D">
              <w:rPr>
                <w:sz w:val="26"/>
                <w:szCs w:val="26"/>
              </w:rPr>
              <w:lastRenderedPageBreak/>
              <w:t>об</w:t>
            </w:r>
            <w:r w:rsidR="00E44636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В течение одних суток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>с</w:t>
            </w:r>
            <w:r w:rsidR="00E44636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момента принятия решения об</w:t>
            </w:r>
            <w:r w:rsidR="00E44636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отказе в регистрации</w:t>
            </w:r>
          </w:p>
          <w:p w:rsidR="00333AD2" w:rsidRPr="003B576D" w:rsidRDefault="00333AD2" w:rsidP="00E44636">
            <w:pPr>
              <w:pStyle w:val="21"/>
              <w:ind w:left="-108" w:right="-108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E44636">
            <w:pPr>
              <w:pStyle w:val="2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333AD2" w:rsidRPr="003B576D" w:rsidTr="00E80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E44636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Передача сведений о</w:t>
            </w:r>
            <w:r w:rsidR="00E44636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зарегистрированных кандидатах в</w:t>
            </w:r>
            <w:r w:rsidR="00E44636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двухдневный срок после регистрации</w:t>
            </w:r>
          </w:p>
          <w:p w:rsidR="00333AD2" w:rsidRPr="003B576D" w:rsidRDefault="00333AD2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2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333AD2" w:rsidRPr="003B576D" w:rsidTr="00AA6949">
        <w:trPr>
          <w:cantSplit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iCs/>
                <w:sz w:val="26"/>
                <w:szCs w:val="26"/>
                <w:lang w:val="ru-RU" w:eastAsia="ru-RU"/>
              </w:rPr>
            </w:pPr>
            <w:r w:rsidRPr="003B576D">
              <w:rPr>
                <w:iCs/>
                <w:szCs w:val="26"/>
                <w:lang w:val="ru-RU" w:eastAsia="ru-RU"/>
              </w:rPr>
              <w:t>Статус кандидатов</w:t>
            </w:r>
          </w:p>
        </w:tc>
      </w:tr>
      <w:tr w:rsidR="00333AD2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в ТИК заверенной копии приказа (распоряжения) об</w:t>
            </w:r>
            <w:r w:rsidR="005F2613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освобождении кандидата на время его участия в выборах от выполнения должностных или служебных обязанностей</w:t>
            </w:r>
          </w:p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чем через </w:t>
            </w:r>
            <w:r w:rsidR="00A84541" w:rsidRPr="003B576D">
              <w:rPr>
                <w:sz w:val="26"/>
                <w:szCs w:val="26"/>
              </w:rPr>
              <w:t>пять</w:t>
            </w:r>
            <w:r w:rsidRPr="003B576D">
              <w:rPr>
                <w:sz w:val="26"/>
                <w:szCs w:val="26"/>
              </w:rPr>
              <w:t xml:space="preserve"> дней со</w:t>
            </w:r>
            <w:r w:rsidR="00A84541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дня регистрации</w:t>
            </w:r>
          </w:p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2 ст. 40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A8454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5F2613">
            <w:pPr>
              <w:tabs>
                <w:tab w:val="left" w:pos="6804"/>
              </w:tabs>
              <w:spacing w:line="240" w:lineRule="atLeast"/>
              <w:ind w:left="-108" w:right="-108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Зарегистрированные кандидаты, находящиеся на государственной или муниципальной службе либо работающие в</w:t>
            </w:r>
            <w:r w:rsidR="005F2613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организациях, осуществляющих выпуск СМИ</w:t>
            </w:r>
          </w:p>
        </w:tc>
      </w:tr>
      <w:tr w:rsidR="00333AD2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4E4816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Реализация права на н</w:t>
            </w:r>
            <w:r w:rsidR="00333AD2" w:rsidRPr="003B576D">
              <w:rPr>
                <w:sz w:val="26"/>
                <w:szCs w:val="26"/>
              </w:rPr>
              <w:t>азначение доверенных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После выдвижения кандидата</w:t>
            </w:r>
          </w:p>
          <w:p w:rsidR="00333AD2" w:rsidRPr="003B576D" w:rsidRDefault="00333AD2" w:rsidP="002770AA">
            <w:pPr>
              <w:pStyle w:val="21"/>
              <w:tabs>
                <w:tab w:val="left" w:pos="6804"/>
              </w:tabs>
              <w:spacing w:line="240" w:lineRule="atLeast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F4" w:rsidRPr="003B576D" w:rsidRDefault="00333AD2" w:rsidP="00EF2C66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Кандидат, избирательное объединение, выдвинувшее кандидата</w:t>
            </w:r>
          </w:p>
        </w:tc>
      </w:tr>
      <w:tr w:rsidR="00333AD2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В течение пяти дней со дня поступления письменного заявления кандидата, представления избирательного объединения вместе с заявлениями самих граждан </w:t>
            </w:r>
            <w:r w:rsidR="00984F84" w:rsidRPr="003B576D">
              <w:rPr>
                <w:sz w:val="26"/>
                <w:szCs w:val="26"/>
              </w:rPr>
              <w:lastRenderedPageBreak/>
              <w:t>о</w:t>
            </w:r>
            <w:r w:rsidR="00984F84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согласии быть доверенными лицами</w:t>
            </w:r>
          </w:p>
          <w:p w:rsidR="00333AD2" w:rsidRPr="003B576D" w:rsidRDefault="00333AD2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4E4816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A2269B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333AD2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016125">
            <w:pPr>
              <w:pStyle w:val="a6"/>
              <w:ind w:firstLine="17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B66F88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B576D" w:rsidRDefault="00333AD2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FC79EF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81A18">
            <w:pPr>
              <w:pStyle w:val="a6"/>
              <w:ind w:firstLine="17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FC79EF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81A18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FC79EF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90E55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пять дней до первого дня голосования, а при наличии в</w:t>
            </w:r>
            <w:r w:rsidRPr="003B576D">
              <w:rPr>
                <w:sz w:val="26"/>
                <w:szCs w:val="26"/>
              </w:rPr>
              <w:t>ы</w:t>
            </w:r>
            <w:r w:rsidRPr="003B576D">
              <w:rPr>
                <w:sz w:val="26"/>
                <w:szCs w:val="26"/>
              </w:rPr>
              <w:t>нуждающих к</w:t>
            </w:r>
            <w:r w:rsidR="00881A18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тому обстоятельств – не</w:t>
            </w:r>
            <w:r w:rsidR="00723D28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позднее чем за один день до первого дня голосования (в</w:t>
            </w:r>
            <w:r w:rsidR="00881A18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том числе повторного голосования)</w:t>
            </w:r>
          </w:p>
          <w:p w:rsidR="00881A18" w:rsidRPr="003B576D" w:rsidRDefault="00FC79EF" w:rsidP="00723D28">
            <w:pPr>
              <w:pStyle w:val="21"/>
              <w:ind w:left="-108" w:right="-108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BA2B1C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</w:t>
            </w:r>
          </w:p>
          <w:p w:rsidR="00FC79EF" w:rsidRPr="003B576D" w:rsidRDefault="00265951" w:rsidP="00495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8632A">
              <w:rPr>
                <w:sz w:val="26"/>
                <w:szCs w:val="26"/>
              </w:rPr>
              <w:t>2</w:t>
            </w:r>
            <w:r w:rsidR="00FC79EF" w:rsidRPr="003B576D">
              <w:rPr>
                <w:sz w:val="26"/>
                <w:szCs w:val="26"/>
              </w:rPr>
              <w:t xml:space="preserve"> сентября </w:t>
            </w:r>
            <w:r w:rsidR="00437814">
              <w:rPr>
                <w:sz w:val="26"/>
                <w:szCs w:val="26"/>
              </w:rPr>
              <w:t>2023</w:t>
            </w:r>
            <w:r w:rsidR="00FC79EF" w:rsidRPr="003B576D">
              <w:rPr>
                <w:sz w:val="26"/>
                <w:szCs w:val="26"/>
              </w:rPr>
              <w:t xml:space="preserve"> года, а</w:t>
            </w:r>
            <w:r w:rsidR="00881A18" w:rsidRPr="003B576D">
              <w:rPr>
                <w:sz w:val="26"/>
                <w:szCs w:val="26"/>
              </w:rPr>
              <w:t> </w:t>
            </w:r>
            <w:r w:rsidR="00FC79EF" w:rsidRPr="003B576D">
              <w:rPr>
                <w:sz w:val="26"/>
                <w:szCs w:val="26"/>
              </w:rPr>
              <w:t xml:space="preserve">при наличии вынуждающих к тому обстоятельств – не позднее </w:t>
            </w:r>
            <w:r>
              <w:rPr>
                <w:sz w:val="26"/>
                <w:szCs w:val="26"/>
              </w:rPr>
              <w:t>06</w:t>
            </w:r>
            <w:r w:rsidR="00FC79EF" w:rsidRPr="003B576D">
              <w:rPr>
                <w:sz w:val="26"/>
                <w:szCs w:val="26"/>
              </w:rPr>
              <w:t xml:space="preserve"> сентября </w:t>
            </w:r>
            <w:r w:rsidR="00BF44A1" w:rsidRPr="003B576D">
              <w:rPr>
                <w:sz w:val="26"/>
                <w:szCs w:val="26"/>
              </w:rPr>
              <w:t xml:space="preserve">   </w:t>
            </w:r>
            <w:r w:rsidR="00437814">
              <w:rPr>
                <w:sz w:val="26"/>
                <w:szCs w:val="26"/>
              </w:rPr>
              <w:t>2023</w:t>
            </w:r>
            <w:r w:rsidR="00FC79EF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</w:tc>
      </w:tr>
      <w:tr w:rsidR="00FC79EF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90E55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пять дней до первого дня голосования</w:t>
            </w:r>
          </w:p>
          <w:p w:rsidR="00723D28" w:rsidRPr="003B576D" w:rsidRDefault="00FC79EF" w:rsidP="0082597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(п.31 ст.38 ФЗ, ч.12 ст. 31 ЗРХ)</w:t>
            </w:r>
          </w:p>
          <w:p w:rsidR="00EF2C66" w:rsidRPr="003B576D" w:rsidRDefault="00EF2C66" w:rsidP="0082597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495447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</w:t>
            </w:r>
            <w:r w:rsidR="00265951">
              <w:rPr>
                <w:sz w:val="26"/>
                <w:szCs w:val="26"/>
              </w:rPr>
              <w:t>0</w:t>
            </w:r>
            <w:r w:rsidR="0078632A">
              <w:rPr>
                <w:sz w:val="26"/>
                <w:szCs w:val="26"/>
              </w:rPr>
              <w:t>2</w:t>
            </w:r>
            <w:r w:rsidRPr="003B576D">
              <w:rPr>
                <w:sz w:val="26"/>
                <w:szCs w:val="26"/>
              </w:rPr>
              <w:t xml:space="preserve"> сентября </w:t>
            </w:r>
            <w:r w:rsidR="00437814">
              <w:rPr>
                <w:sz w:val="26"/>
                <w:szCs w:val="26"/>
              </w:rPr>
              <w:t>2023</w:t>
            </w:r>
            <w:r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Избирательное</w:t>
            </w:r>
          </w:p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объединение</w:t>
            </w:r>
          </w:p>
        </w:tc>
      </w:tr>
      <w:tr w:rsidR="00FC79EF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tabs>
                <w:tab w:val="left" w:pos="6804"/>
              </w:tabs>
              <w:spacing w:line="240" w:lineRule="atLeast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901BA9">
            <w:pPr>
              <w:pStyle w:val="ConsPlusNormal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три дня до </w:t>
            </w:r>
            <w:r w:rsidR="00BF44A1" w:rsidRPr="003B576D">
              <w:rPr>
                <w:sz w:val="26"/>
                <w:szCs w:val="26"/>
              </w:rPr>
              <w:t xml:space="preserve"> </w:t>
            </w:r>
            <w:r w:rsidRPr="003B576D">
              <w:rPr>
                <w:sz w:val="26"/>
                <w:szCs w:val="26"/>
              </w:rPr>
              <w:t>первого дня голосования (досрочного голосования)</w:t>
            </w:r>
          </w:p>
          <w:p w:rsidR="00FC79EF" w:rsidRPr="003B576D" w:rsidRDefault="00FC79EF" w:rsidP="00901BA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71 ст. 30 ФЗ, ч. 71 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90E55">
            <w:pPr>
              <w:pStyle w:val="ConsPlusNormal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</w:t>
            </w:r>
          </w:p>
          <w:p w:rsidR="00FC79EF" w:rsidRPr="003B576D" w:rsidRDefault="00265951" w:rsidP="0078632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8632A">
              <w:rPr>
                <w:sz w:val="26"/>
                <w:szCs w:val="26"/>
              </w:rPr>
              <w:t>4</w:t>
            </w:r>
            <w:r w:rsidR="00FC79EF" w:rsidRPr="003B576D">
              <w:rPr>
                <w:sz w:val="26"/>
                <w:szCs w:val="26"/>
              </w:rPr>
              <w:t xml:space="preserve"> сентября </w:t>
            </w:r>
            <w:r w:rsidR="00437814">
              <w:rPr>
                <w:sz w:val="26"/>
                <w:szCs w:val="26"/>
              </w:rPr>
              <w:t>2023</w:t>
            </w:r>
            <w:r w:rsidR="00FC79EF"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A605E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>Кандидат, избирательное</w:t>
            </w:r>
            <w:r w:rsidR="007A605E" w:rsidRPr="003B576D">
              <w:rPr>
                <w:kern w:val="2"/>
                <w:sz w:val="26"/>
                <w:szCs w:val="26"/>
              </w:rPr>
              <w:t xml:space="preserve"> </w:t>
            </w:r>
            <w:r w:rsidRPr="003B576D">
              <w:rPr>
                <w:kern w:val="2"/>
                <w:sz w:val="26"/>
                <w:szCs w:val="26"/>
              </w:rPr>
              <w:t>объединение, субъект общественного контроля</w:t>
            </w:r>
          </w:p>
        </w:tc>
      </w:tr>
      <w:tr w:rsidR="00FC79EF" w:rsidRPr="003B576D" w:rsidTr="005F26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A605E">
            <w:pPr>
              <w:tabs>
                <w:tab w:val="left" w:pos="6804"/>
              </w:tabs>
              <w:spacing w:line="240" w:lineRule="atLeast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направления в</w:t>
            </w:r>
            <w:r w:rsidR="007A605E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комиссию, в которую назначен наблюдатель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ConsPlusNormal"/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FC79EF" w:rsidRPr="003B576D" w:rsidRDefault="00FC79EF" w:rsidP="002770AA">
            <w:pPr>
              <w:pStyle w:val="ConsPlusNormal"/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b/>
                <w:bCs/>
                <w:sz w:val="26"/>
                <w:szCs w:val="26"/>
              </w:rPr>
              <w:lastRenderedPageBreak/>
              <w:t>(</w:t>
            </w:r>
            <w:r w:rsidR="002E4E5B" w:rsidRPr="003B576D">
              <w:rPr>
                <w:b/>
                <w:bCs/>
                <w:sz w:val="26"/>
                <w:szCs w:val="26"/>
              </w:rPr>
              <w:t xml:space="preserve">п. 8 ст. 30 ФЗ, </w:t>
            </w:r>
            <w:r w:rsidRPr="003B576D">
              <w:rPr>
                <w:b/>
                <w:bCs/>
                <w:sz w:val="26"/>
                <w:szCs w:val="26"/>
              </w:rPr>
              <w:t>ч. 8 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8A0854" w:rsidP="0049544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07 по 10</w:t>
            </w:r>
            <w:r w:rsidR="0078632A">
              <w:rPr>
                <w:sz w:val="26"/>
                <w:szCs w:val="26"/>
              </w:rPr>
              <w:t xml:space="preserve"> </w:t>
            </w:r>
            <w:r w:rsidR="00FC79EF" w:rsidRPr="003B576D">
              <w:rPr>
                <w:sz w:val="26"/>
                <w:szCs w:val="26"/>
              </w:rPr>
              <w:t xml:space="preserve">сентября </w:t>
            </w:r>
            <w:r w:rsidR="00437814">
              <w:rPr>
                <w:sz w:val="26"/>
                <w:szCs w:val="26"/>
              </w:rPr>
              <w:t>2023</w:t>
            </w:r>
            <w:r w:rsidR="00FC79EF" w:rsidRPr="003B576D">
              <w:rPr>
                <w:sz w:val="26"/>
                <w:szCs w:val="26"/>
              </w:rPr>
              <w:t xml:space="preserve"> 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2E4E5B" w:rsidP="002E4E5B">
            <w:pPr>
              <w:tabs>
                <w:tab w:val="left" w:pos="6804"/>
              </w:tabs>
              <w:spacing w:line="240" w:lineRule="atLeast"/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</w:t>
            </w:r>
            <w:r w:rsidR="00FC79EF" w:rsidRPr="003B576D">
              <w:rPr>
                <w:sz w:val="26"/>
                <w:szCs w:val="26"/>
              </w:rPr>
              <w:t>аблюдател</w:t>
            </w:r>
            <w:r w:rsidRPr="003B576D">
              <w:rPr>
                <w:sz w:val="26"/>
                <w:szCs w:val="26"/>
              </w:rPr>
              <w:t>ь</w:t>
            </w:r>
          </w:p>
        </w:tc>
      </w:tr>
      <w:tr w:rsidR="00FC79EF" w:rsidRPr="003B576D" w:rsidTr="00AA6949">
        <w:trPr>
          <w:cantSplit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 w:val="26"/>
                <w:szCs w:val="26"/>
                <w:lang w:val="ru-RU" w:eastAsia="ru-RU"/>
              </w:rPr>
            </w:pPr>
            <w:r w:rsidRPr="003B576D">
              <w:rPr>
                <w:iCs/>
                <w:szCs w:val="26"/>
                <w:lang w:val="ru-RU"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B740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чем на десятый день после </w:t>
            </w:r>
            <w:r w:rsidR="002B7409" w:rsidRPr="003B576D">
              <w:rPr>
                <w:i w:val="0"/>
                <w:sz w:val="26"/>
                <w:szCs w:val="26"/>
                <w:lang w:val="ru-RU" w:eastAsia="ru-RU"/>
              </w:rPr>
              <w:t xml:space="preserve">дня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официального опубликования (публикации) решения о</w:t>
            </w:r>
            <w:r w:rsidR="00847DBF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назначении выборов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E937D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E937D2">
              <w:rPr>
                <w:i w:val="0"/>
                <w:sz w:val="26"/>
                <w:szCs w:val="26"/>
                <w:lang w:val="ru-RU" w:eastAsia="ru-RU"/>
              </w:rPr>
              <w:t>30 июня</w:t>
            </w:r>
            <w:r w:rsidR="00847DBF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847DBF" w:rsidRPr="003B576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Территориальный отдел в г. Абакане Енисейского управления Роскомнадзора</w:t>
            </w: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47DBF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Опубликование перечня муниципаль</w:t>
            </w:r>
            <w:r w:rsidRPr="003B576D">
              <w:rPr>
                <w:sz w:val="26"/>
                <w:szCs w:val="26"/>
              </w:rPr>
              <w:softHyphen/>
              <w:t>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FC79EF" w:rsidRPr="003B576D" w:rsidRDefault="00FC79EF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E937D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</w:t>
            </w:r>
            <w:r w:rsidR="00E937D2">
              <w:rPr>
                <w:sz w:val="26"/>
                <w:szCs w:val="26"/>
              </w:rPr>
              <w:t>5</w:t>
            </w:r>
            <w:r w:rsidR="00E937D2" w:rsidRPr="003B576D">
              <w:rPr>
                <w:sz w:val="26"/>
                <w:szCs w:val="26"/>
              </w:rPr>
              <w:t xml:space="preserve"> </w:t>
            </w:r>
            <w:r w:rsidR="009028E0" w:rsidRPr="003B576D">
              <w:rPr>
                <w:sz w:val="26"/>
                <w:szCs w:val="26"/>
              </w:rPr>
              <w:t>июля</w:t>
            </w:r>
            <w:r w:rsidR="00E55C62" w:rsidRPr="003B576D">
              <w:rPr>
                <w:sz w:val="26"/>
                <w:szCs w:val="26"/>
              </w:rPr>
              <w:t xml:space="preserve"> </w:t>
            </w:r>
            <w:r w:rsidR="00437814">
              <w:rPr>
                <w:sz w:val="26"/>
                <w:szCs w:val="26"/>
              </w:rPr>
              <w:t>2023</w:t>
            </w:r>
            <w:r w:rsidR="00E55C62" w:rsidRPr="003B576D">
              <w:rPr>
                <w:sz w:val="26"/>
                <w:szCs w:val="26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E55C62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Агитационный период для</w:t>
            </w:r>
            <w:r w:rsidR="00E55C62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избирательного объединения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E55C6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76D">
              <w:rPr>
                <w:iCs/>
                <w:sz w:val="26"/>
                <w:szCs w:val="26"/>
              </w:rPr>
              <w:t>Со дня принятия избирательным объединением решения о выдвижении кандидата и до ноля часов</w:t>
            </w:r>
            <w:r w:rsidR="0078632A">
              <w:rPr>
                <w:iCs/>
                <w:sz w:val="26"/>
                <w:szCs w:val="26"/>
              </w:rPr>
              <w:t xml:space="preserve"> </w:t>
            </w:r>
            <w:r w:rsidRPr="003B576D">
              <w:rPr>
                <w:iCs/>
                <w:sz w:val="26"/>
                <w:szCs w:val="26"/>
              </w:rPr>
              <w:t xml:space="preserve"> по</w:t>
            </w:r>
            <w:r w:rsidR="00C60461" w:rsidRPr="003B576D">
              <w:rPr>
                <w:iCs/>
                <w:sz w:val="26"/>
                <w:szCs w:val="26"/>
              </w:rPr>
              <w:t> </w:t>
            </w:r>
            <w:r w:rsidRPr="003B576D">
              <w:rPr>
                <w:iCs/>
                <w:sz w:val="26"/>
                <w:szCs w:val="26"/>
              </w:rPr>
              <w:t>местному времени первого дня голосования</w:t>
            </w:r>
          </w:p>
          <w:p w:rsidR="00FC79EF" w:rsidRPr="003B576D" w:rsidRDefault="00FC79EF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90E5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76D">
              <w:rPr>
                <w:iCs/>
                <w:sz w:val="26"/>
                <w:szCs w:val="26"/>
              </w:rPr>
              <w:t>Со дня принятия избирательным объединением решения о выдвижении кандидата и до ноля часов по</w:t>
            </w:r>
            <w:r w:rsidR="00723D28" w:rsidRPr="003B576D">
              <w:rPr>
                <w:iCs/>
                <w:sz w:val="26"/>
                <w:szCs w:val="26"/>
              </w:rPr>
              <w:t> </w:t>
            </w:r>
            <w:r w:rsidRPr="003B576D">
              <w:rPr>
                <w:iCs/>
                <w:sz w:val="26"/>
                <w:szCs w:val="26"/>
              </w:rPr>
              <w:t xml:space="preserve">местному времени </w:t>
            </w:r>
          </w:p>
          <w:p w:rsidR="00FC79EF" w:rsidRPr="003B576D" w:rsidRDefault="00010CD2" w:rsidP="00522FE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</w:t>
            </w:r>
            <w:r w:rsidR="00522FEF">
              <w:rPr>
                <w:iCs/>
                <w:sz w:val="26"/>
                <w:szCs w:val="26"/>
              </w:rPr>
              <w:t>8</w:t>
            </w:r>
            <w:r w:rsidR="00FC79EF" w:rsidRPr="003B576D">
              <w:rPr>
                <w:iCs/>
                <w:sz w:val="26"/>
                <w:szCs w:val="26"/>
              </w:rPr>
              <w:t xml:space="preserve"> сентября </w:t>
            </w:r>
            <w:r w:rsidR="00437814">
              <w:rPr>
                <w:iCs/>
                <w:sz w:val="26"/>
                <w:szCs w:val="26"/>
              </w:rPr>
              <w:t>2023</w:t>
            </w:r>
            <w:r w:rsidR="00FC79EF" w:rsidRPr="003B576D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spacing w:line="292" w:lineRule="exac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Избирательные объединения</w:t>
            </w:r>
          </w:p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C6046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76D">
              <w:rPr>
                <w:iCs/>
                <w:sz w:val="26"/>
                <w:szCs w:val="26"/>
              </w:rPr>
              <w:t>Со дня представления кандидатом в ТИК заявления о</w:t>
            </w:r>
            <w:r w:rsidR="00C60461" w:rsidRPr="003B576D">
              <w:rPr>
                <w:iCs/>
                <w:sz w:val="26"/>
                <w:szCs w:val="26"/>
              </w:rPr>
              <w:t> </w:t>
            </w:r>
            <w:r w:rsidRPr="003B576D">
              <w:rPr>
                <w:iCs/>
                <w:sz w:val="26"/>
                <w:szCs w:val="26"/>
              </w:rPr>
              <w:t>согласии баллотироваться и до</w:t>
            </w:r>
            <w:r w:rsidR="00C60461" w:rsidRPr="003B576D">
              <w:rPr>
                <w:iCs/>
                <w:sz w:val="26"/>
                <w:szCs w:val="26"/>
              </w:rPr>
              <w:t> </w:t>
            </w:r>
            <w:r w:rsidRPr="003B576D">
              <w:rPr>
                <w:iCs/>
                <w:sz w:val="26"/>
                <w:szCs w:val="26"/>
              </w:rPr>
              <w:t>ноля часов по местному времени первого дня голосования</w:t>
            </w:r>
          </w:p>
          <w:p w:rsidR="00FC79EF" w:rsidRPr="003B576D" w:rsidRDefault="00FC79EF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bCs/>
                <w:i w:val="0"/>
                <w:sz w:val="26"/>
                <w:szCs w:val="26"/>
                <w:lang w:val="ru-RU"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5C4F2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76D">
              <w:rPr>
                <w:iCs/>
                <w:sz w:val="26"/>
                <w:szCs w:val="26"/>
              </w:rPr>
              <w:t xml:space="preserve">Со дня представления кандидатом в ТИК заявления о согласии баллотироваться и до ноля часов по местному времени </w:t>
            </w:r>
            <w:r w:rsidR="005C4F2C">
              <w:rPr>
                <w:iCs/>
                <w:sz w:val="26"/>
                <w:szCs w:val="26"/>
              </w:rPr>
              <w:t>8</w:t>
            </w:r>
            <w:r w:rsidR="005C4F2C" w:rsidRPr="003B576D">
              <w:rPr>
                <w:iCs/>
                <w:sz w:val="26"/>
                <w:szCs w:val="26"/>
              </w:rPr>
              <w:t> </w:t>
            </w:r>
            <w:r w:rsidRPr="003B576D">
              <w:rPr>
                <w:iCs/>
                <w:sz w:val="26"/>
                <w:szCs w:val="26"/>
              </w:rPr>
              <w:t xml:space="preserve">сентября </w:t>
            </w:r>
            <w:r w:rsidR="00437814">
              <w:rPr>
                <w:iCs/>
                <w:sz w:val="26"/>
                <w:szCs w:val="26"/>
              </w:rPr>
              <w:t>2023</w:t>
            </w:r>
            <w:r w:rsidRPr="003B576D">
              <w:rPr>
                <w:iCs/>
                <w:sz w:val="26"/>
                <w:szCs w:val="26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spacing w:line="299" w:lineRule="exac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  <w:p w:rsidR="00FC79EF" w:rsidRPr="003B576D" w:rsidRDefault="00FC79EF" w:rsidP="002770A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Опубликование сведений о размере и других условиях оплаты эфирного </w:t>
            </w:r>
            <w:r w:rsidRPr="003B576D">
              <w:rPr>
                <w:sz w:val="26"/>
                <w:szCs w:val="26"/>
              </w:rPr>
              <w:lastRenderedPageBreak/>
              <w:t>времени, печатной площади, услуг по размещению агитационных материалов.</w:t>
            </w:r>
          </w:p>
          <w:p w:rsidR="00FC79EF" w:rsidRPr="003B576D" w:rsidRDefault="00FC79EF" w:rsidP="003A7543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их в ТИК вместе с</w:t>
            </w:r>
            <w:r w:rsidR="003A7543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>Не позднее чем через 30 дней со</w:t>
            </w:r>
            <w:r w:rsidR="003A7543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дня официального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>опубликования (публикации) решения о назначении выборов</w:t>
            </w:r>
          </w:p>
          <w:p w:rsidR="00FC79EF" w:rsidRPr="003B576D" w:rsidRDefault="00FC79EF" w:rsidP="00A91D7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3B576D">
              <w:rPr>
                <w:b/>
                <w:color w:val="000000"/>
                <w:sz w:val="26"/>
                <w:szCs w:val="26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78632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Не позднее </w:t>
            </w:r>
            <w:r w:rsidR="0078632A">
              <w:rPr>
                <w:i w:val="0"/>
                <w:sz w:val="26"/>
                <w:szCs w:val="26"/>
                <w:lang w:val="ru-RU" w:eastAsia="ru-RU"/>
              </w:rPr>
              <w:t>20</w:t>
            </w:r>
            <w:r w:rsidR="00DD388A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8632A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3A7543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3A7543" w:rsidRPr="003B576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42873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Организация</w:t>
            </w:r>
            <w:r w:rsidR="00842873" w:rsidRPr="003B576D">
              <w:rPr>
                <w:sz w:val="26"/>
                <w:szCs w:val="26"/>
              </w:rPr>
              <w:t xml:space="preserve"> </w:t>
            </w:r>
            <w:r w:rsidRPr="003B576D">
              <w:rPr>
                <w:sz w:val="26"/>
                <w:szCs w:val="26"/>
              </w:rPr>
              <w:t xml:space="preserve">телерадиовещания, </w:t>
            </w:r>
            <w:r w:rsidRPr="003B576D">
              <w:rPr>
                <w:sz w:val="26"/>
                <w:szCs w:val="26"/>
              </w:rPr>
              <w:lastRenderedPageBreak/>
              <w:t>редакция периодического печатного издания, редакция сетевого издания</w:t>
            </w:r>
          </w:p>
        </w:tc>
      </w:tr>
      <w:tr w:rsidR="00B64B05" w:rsidRPr="003B576D" w:rsidTr="00B64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05" w:rsidRPr="003B576D" w:rsidRDefault="00B64B05" w:rsidP="00B64B05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5" w:rsidRPr="003B576D" w:rsidRDefault="00B64B05" w:rsidP="00B64B05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 xml:space="preserve">Опубликование сведений </w:t>
            </w:r>
            <w:r w:rsidRPr="003B576D">
              <w:rPr>
                <w:sz w:val="26"/>
                <w:szCs w:val="26"/>
              </w:rPr>
              <w:t>о размере 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  <w:p w:rsidR="00EF2C66" w:rsidRPr="003B576D" w:rsidRDefault="00EF2C66" w:rsidP="00B64B05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5" w:rsidRPr="003B576D" w:rsidRDefault="00B64B05" w:rsidP="00B64B05">
            <w:pPr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3B576D">
              <w:rPr>
                <w:color w:val="000000"/>
                <w:kern w:val="2"/>
                <w:sz w:val="26"/>
                <w:szCs w:val="26"/>
              </w:rPr>
              <w:t>Не позднее чем через 30 дней со дня официального опубликова</w:t>
            </w:r>
            <w:r w:rsidRPr="003B576D">
              <w:rPr>
                <w:color w:val="000000"/>
                <w:kern w:val="2"/>
                <w:sz w:val="26"/>
                <w:szCs w:val="26"/>
              </w:rPr>
              <w:softHyphen/>
              <w:t>ния (публикации) решения о на</w:t>
            </w:r>
            <w:r w:rsidRPr="003B576D">
              <w:rPr>
                <w:color w:val="000000"/>
                <w:kern w:val="2"/>
                <w:sz w:val="26"/>
                <w:szCs w:val="26"/>
              </w:rPr>
              <w:softHyphen/>
              <w:t>значении выборов</w:t>
            </w:r>
          </w:p>
          <w:p w:rsidR="00B64B05" w:rsidRPr="003B576D" w:rsidRDefault="00B64B05" w:rsidP="00B64B05">
            <w:pPr>
              <w:pStyle w:val="21"/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color w:val="000000"/>
                <w:kern w:val="2"/>
                <w:sz w:val="26"/>
                <w:szCs w:val="26"/>
                <w:lang w:val="ru-RU" w:eastAsia="ru-RU"/>
              </w:rPr>
              <w:t>(п. 1</w:t>
            </w:r>
            <w:r w:rsidRPr="003B576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3B576D">
              <w:rPr>
                <w:b/>
                <w:i w:val="0"/>
                <w:color w:val="000000"/>
                <w:kern w:val="2"/>
                <w:sz w:val="26"/>
                <w:szCs w:val="26"/>
                <w:lang w:val="ru-RU" w:eastAsia="ru-RU"/>
              </w:rPr>
              <w:t>ст. 54 ФЗ, ч. 1</w:t>
            </w:r>
            <w:r w:rsidRPr="003B576D">
              <w:rPr>
                <w:b/>
                <w:i w:val="0"/>
                <w:color w:val="000000"/>
                <w:kern w:val="2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3B576D">
              <w:rPr>
                <w:b/>
                <w:i w:val="0"/>
                <w:color w:val="000000"/>
                <w:kern w:val="2"/>
                <w:sz w:val="26"/>
                <w:szCs w:val="26"/>
                <w:lang w:val="ru-RU" w:eastAsia="ru-RU"/>
              </w:rPr>
              <w:t xml:space="preserve"> ст. 42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5" w:rsidRPr="003B576D" w:rsidRDefault="00B64B05" w:rsidP="00B64B05">
            <w:pPr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 xml:space="preserve">Не позднее </w:t>
            </w:r>
            <w:r w:rsidR="0078632A">
              <w:rPr>
                <w:kern w:val="2"/>
                <w:sz w:val="26"/>
                <w:szCs w:val="26"/>
              </w:rPr>
              <w:t>20 июля</w:t>
            </w:r>
            <w:r w:rsidRPr="003B576D">
              <w:rPr>
                <w:kern w:val="2"/>
                <w:sz w:val="26"/>
                <w:szCs w:val="26"/>
              </w:rPr>
              <w:t xml:space="preserve"> </w:t>
            </w:r>
            <w:r w:rsidR="00437814">
              <w:rPr>
                <w:kern w:val="2"/>
                <w:sz w:val="26"/>
                <w:szCs w:val="26"/>
              </w:rPr>
              <w:t>2023</w:t>
            </w:r>
            <w:r w:rsidRPr="003B576D">
              <w:rPr>
                <w:kern w:val="2"/>
                <w:sz w:val="26"/>
                <w:szCs w:val="26"/>
              </w:rPr>
              <w:t> года</w:t>
            </w:r>
          </w:p>
          <w:p w:rsidR="00B64B05" w:rsidRPr="003B576D" w:rsidRDefault="00B64B05" w:rsidP="00B64B0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05" w:rsidRPr="003B576D" w:rsidRDefault="00B64B05" w:rsidP="00B64B05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42873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03086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42873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3B576D" w:rsidRDefault="00EF2C66" w:rsidP="00A91D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42873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A91D7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42873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Проведение жеребьевки в целях распределения платной печатной площади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чем через </w:t>
            </w:r>
            <w:r w:rsidR="00842873" w:rsidRPr="003B576D">
              <w:rPr>
                <w:sz w:val="26"/>
                <w:szCs w:val="26"/>
              </w:rPr>
              <w:t xml:space="preserve">три дня </w:t>
            </w:r>
            <w:r w:rsidRPr="003B576D">
              <w:rPr>
                <w:sz w:val="26"/>
                <w:szCs w:val="26"/>
              </w:rPr>
              <w:t>после завершения регистрации кандидатов</w:t>
            </w:r>
          </w:p>
          <w:p w:rsidR="00FC79EF" w:rsidRPr="003B576D" w:rsidRDefault="00FC79EF" w:rsidP="00BB56A7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8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4E3BFF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A91D73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Редакция периодического печатного издания с участием заинте</w:t>
            </w:r>
            <w:r w:rsidR="00825976" w:rsidRPr="003B576D">
              <w:rPr>
                <w:sz w:val="26"/>
                <w:szCs w:val="26"/>
              </w:rPr>
              <w:t>-</w:t>
            </w:r>
            <w:r w:rsidRPr="003B576D">
              <w:rPr>
                <w:sz w:val="26"/>
                <w:szCs w:val="26"/>
              </w:rPr>
              <w:t>ресованных лиц</w:t>
            </w: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2040BE" w:rsidP="002040BE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Оформление</w:t>
            </w:r>
            <w:r w:rsidR="00FC79EF" w:rsidRPr="003B576D">
              <w:rPr>
                <w:sz w:val="26"/>
                <w:szCs w:val="26"/>
              </w:rPr>
              <w:t xml:space="preserve"> результатов жеребьевки по распределению бесплатного эфирного времени </w:t>
            </w:r>
            <w:r w:rsidRPr="003B576D">
              <w:rPr>
                <w:sz w:val="26"/>
                <w:szCs w:val="26"/>
              </w:rPr>
              <w:t>протоколом и опубликование графика распределения бесплатного эфирного времени</w:t>
            </w:r>
          </w:p>
          <w:p w:rsidR="00EF2C66" w:rsidRPr="003B576D" w:rsidRDefault="00EF2C66" w:rsidP="002040BE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После проведения жеребьевки</w:t>
            </w:r>
          </w:p>
          <w:p w:rsidR="00FC79EF" w:rsidRPr="003B576D" w:rsidRDefault="00FC79EF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(ч. 6 ст. 40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6423D5" w:rsidRPr="003B576D" w:rsidTr="006423D5">
        <w:trPr>
          <w:trHeight w:val="2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5" w:rsidRPr="003B576D" w:rsidRDefault="006423D5" w:rsidP="006423D5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3B576D" w:rsidRDefault="006423D5" w:rsidP="006423D5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Предвыборная агитация на каналах организаций телерадиовещания, в периодических печатных изданиях и в сетевых изданиях</w:t>
            </w:r>
          </w:p>
          <w:p w:rsidR="006423D5" w:rsidRPr="003B576D" w:rsidRDefault="006423D5" w:rsidP="006423D5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3B576D" w:rsidRDefault="006423D5" w:rsidP="006423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Начинается за 28 дней до дня голосования и прекращается в ноль часов по местному времени первого дня голосования</w:t>
            </w:r>
          </w:p>
          <w:p w:rsidR="006423D5" w:rsidRPr="003B576D" w:rsidRDefault="006423D5" w:rsidP="006423D5">
            <w:pPr>
              <w:pStyle w:val="21"/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(п. 2 ст. 49 ФЗ, ч. 2 ст. 38 ЗРХ)</w:t>
            </w:r>
          </w:p>
          <w:p w:rsidR="00EF2C66" w:rsidRPr="003B576D" w:rsidRDefault="00EF2C66" w:rsidP="006423D5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3B576D" w:rsidRDefault="006423D5" w:rsidP="005C4F2C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5C4F2C">
              <w:rPr>
                <w:i w:val="0"/>
                <w:sz w:val="26"/>
                <w:szCs w:val="26"/>
                <w:lang w:val="ru-RU" w:eastAsia="ru-RU"/>
              </w:rPr>
              <w:t>12</w:t>
            </w:r>
            <w:r w:rsidR="005C4F2C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августа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  <w:t xml:space="preserve">до 00 часов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3B576D" w:rsidRDefault="006423D5" w:rsidP="006423D5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DD74A0">
            <w:pPr>
              <w:ind w:firstLine="176"/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>Представление в ТИК экземпляров п</w:t>
            </w:r>
            <w:r w:rsidRPr="003B576D">
              <w:rPr>
                <w:kern w:val="2"/>
                <w:sz w:val="26"/>
                <w:szCs w:val="26"/>
              </w:rPr>
              <w:t>е</w:t>
            </w:r>
            <w:r w:rsidRPr="003B576D">
              <w:rPr>
                <w:kern w:val="2"/>
                <w:sz w:val="26"/>
                <w:szCs w:val="26"/>
              </w:rPr>
              <w:t>чатных агитационных материалов или их копий, экземпляров аудиовизуальных агитационных материалов, фот</w:t>
            </w:r>
            <w:r w:rsidRPr="003B576D">
              <w:rPr>
                <w:kern w:val="2"/>
                <w:sz w:val="26"/>
                <w:szCs w:val="26"/>
              </w:rPr>
              <w:t>о</w:t>
            </w:r>
            <w:r w:rsidRPr="003B576D">
              <w:rPr>
                <w:kern w:val="2"/>
                <w:sz w:val="26"/>
                <w:szCs w:val="26"/>
              </w:rPr>
              <w:t>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3B576D">
              <w:rPr>
                <w:kern w:val="2"/>
                <w:sz w:val="26"/>
                <w:szCs w:val="26"/>
              </w:rPr>
              <w:t>До начала их распространения</w:t>
            </w:r>
          </w:p>
          <w:p w:rsidR="00FC79EF" w:rsidRPr="003B576D" w:rsidRDefault="00FC79EF" w:rsidP="002770AA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3B576D">
              <w:rPr>
                <w:b/>
                <w:kern w:val="2"/>
                <w:sz w:val="26"/>
                <w:szCs w:val="26"/>
              </w:rPr>
              <w:t>(п.</w:t>
            </w:r>
            <w:r w:rsidR="00D27882" w:rsidRPr="003B576D">
              <w:rPr>
                <w:b/>
                <w:kern w:val="2"/>
                <w:sz w:val="26"/>
                <w:szCs w:val="26"/>
              </w:rPr>
              <w:t> </w:t>
            </w:r>
            <w:r w:rsidRPr="003B576D">
              <w:rPr>
                <w:b/>
                <w:kern w:val="2"/>
                <w:sz w:val="26"/>
                <w:szCs w:val="26"/>
              </w:rPr>
              <w:t>3 ст. 54 ФЗ)</w:t>
            </w:r>
          </w:p>
          <w:p w:rsidR="00FC79EF" w:rsidRPr="003B576D" w:rsidRDefault="00FC79EF" w:rsidP="002770AA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18"/>
                <w:szCs w:val="18"/>
              </w:rPr>
            </w:pPr>
            <w:r w:rsidRPr="003B576D">
              <w:rPr>
                <w:kern w:val="2"/>
                <w:sz w:val="26"/>
                <w:szCs w:val="26"/>
              </w:rPr>
              <w:t>Кандидат</w:t>
            </w:r>
          </w:p>
          <w:p w:rsidR="00FC79EF" w:rsidRPr="003B576D" w:rsidRDefault="00FC79EF" w:rsidP="002770AA">
            <w:pPr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FC79EF" w:rsidRPr="003B576D" w:rsidTr="00F5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F7038F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банку платежного документа о перечислении в полном объеме средств в оплату стоимости печатной площади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два дня до дня опубликования предвыборного агитационного материала</w:t>
            </w:r>
          </w:p>
          <w:p w:rsidR="00FC79EF" w:rsidRPr="003B576D" w:rsidRDefault="00FC79EF" w:rsidP="00A91D7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lastRenderedPageBreak/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Зарегистрирован</w:t>
            </w:r>
            <w:r w:rsidR="00874B25" w:rsidRPr="003B576D">
              <w:rPr>
                <w:sz w:val="26"/>
                <w:szCs w:val="26"/>
              </w:rPr>
              <w:softHyphen/>
            </w:r>
            <w:r w:rsidRPr="003B576D">
              <w:rPr>
                <w:sz w:val="26"/>
                <w:szCs w:val="26"/>
              </w:rPr>
              <w:t>ный кандидат</w:t>
            </w:r>
          </w:p>
        </w:tc>
      </w:tr>
      <w:tr w:rsidR="00FC79EF" w:rsidRPr="003B576D" w:rsidTr="00F52A10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874B25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копии платежного документа с отметкой банка в редакцию периодического печатного издания</w:t>
            </w:r>
          </w:p>
          <w:p w:rsidR="00EF2C66" w:rsidRPr="003B576D" w:rsidRDefault="00EF2C66" w:rsidP="00874B25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До предоставления эфирного времени, печатной площади</w:t>
            </w:r>
          </w:p>
          <w:p w:rsidR="00FC79EF" w:rsidRPr="003B576D" w:rsidRDefault="00FC79EF" w:rsidP="00A91D73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Зарегистрирован</w:t>
            </w:r>
            <w:r w:rsidR="00874B25" w:rsidRPr="003B576D">
              <w:rPr>
                <w:sz w:val="26"/>
                <w:szCs w:val="26"/>
              </w:rPr>
              <w:softHyphen/>
            </w:r>
            <w:r w:rsidRPr="003B576D">
              <w:rPr>
                <w:sz w:val="26"/>
                <w:szCs w:val="26"/>
              </w:rPr>
              <w:t>ный кандидат</w:t>
            </w:r>
          </w:p>
        </w:tc>
      </w:tr>
      <w:tr w:rsidR="00E708E9" w:rsidRPr="003B576D" w:rsidTr="00F52A10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E9" w:rsidRPr="003B576D" w:rsidRDefault="00E708E9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3B576D" w:rsidRDefault="00E708E9" w:rsidP="00874B25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Информирование избирателей о дне, месте и времени голосования через СМИ или иным способом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3B576D" w:rsidRDefault="00E708E9" w:rsidP="00E70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10 дней до дня голосования</w:t>
            </w:r>
          </w:p>
          <w:p w:rsidR="009950D8" w:rsidRPr="003B576D" w:rsidRDefault="00D81122" w:rsidP="00E70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3B576D" w:rsidRDefault="00E708E9" w:rsidP="004615E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Не позднее </w:t>
            </w:r>
            <w:r w:rsidR="004615E4">
              <w:rPr>
                <w:sz w:val="26"/>
                <w:szCs w:val="26"/>
              </w:rPr>
              <w:t>30 августа</w:t>
            </w:r>
            <w:r w:rsidRPr="003B576D">
              <w:rPr>
                <w:sz w:val="26"/>
                <w:szCs w:val="26"/>
              </w:rPr>
              <w:t xml:space="preserve"> </w:t>
            </w:r>
            <w:r w:rsidR="00437814">
              <w:rPr>
                <w:sz w:val="26"/>
                <w:szCs w:val="26"/>
              </w:rPr>
              <w:t>2023</w:t>
            </w:r>
            <w:r w:rsidRPr="003B576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3B576D" w:rsidRDefault="00E708E9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FC79EF" w:rsidRPr="003B576D" w:rsidTr="00F52A10">
        <w:trPr>
          <w:trHeight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EF" w:rsidRPr="003B576D" w:rsidRDefault="00FC79EF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C866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Публикация предвыборной программы не менее чем в одном муниципальном периодическом печатном издании, а</w:t>
            </w:r>
            <w:r w:rsidR="00C866E5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также размещение ее в</w:t>
            </w:r>
            <w:r w:rsidR="00C866E5" w:rsidRPr="003B576D">
              <w:rPr>
                <w:sz w:val="26"/>
                <w:szCs w:val="26"/>
              </w:rPr>
              <w:t> </w:t>
            </w:r>
            <w:r w:rsidRPr="003B576D">
              <w:rPr>
                <w:sz w:val="26"/>
                <w:szCs w:val="26"/>
              </w:rPr>
              <w:t>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за 10 дней до</w:t>
            </w:r>
            <w:r w:rsidR="00C866E5"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дня голосования</w:t>
            </w:r>
          </w:p>
          <w:p w:rsidR="00FC79EF" w:rsidRPr="003B576D" w:rsidRDefault="00FC79EF" w:rsidP="002770AA">
            <w:pPr>
              <w:pStyle w:val="21"/>
              <w:ind w:firstLine="34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="00C866E5" w:rsidRPr="003B576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10 ст.</w:t>
            </w:r>
            <w:r w:rsidR="00C866E5" w:rsidRPr="003B576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48 ФЗ, ч. 6</w:t>
            </w:r>
            <w:r w:rsidRPr="003B576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 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ст.37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FC79EF" w:rsidRPr="003B576D" w:rsidRDefault="004615E4" w:rsidP="004615E4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30</w:t>
            </w:r>
            <w:r w:rsidR="00FC79EF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i w:val="0"/>
                <w:sz w:val="26"/>
                <w:szCs w:val="26"/>
                <w:lang w:val="ru-RU" w:eastAsia="ru-RU"/>
              </w:rPr>
              <w:t>августа</w:t>
            </w:r>
            <w:r w:rsidR="00FC79EF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FC79EF"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EF" w:rsidRPr="003B576D" w:rsidRDefault="00FC79EF" w:rsidP="002770AA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850B7B" w:rsidRPr="003B576D" w:rsidTr="007B5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7B538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515A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 xml:space="preserve">Запрет на опубликование (обнародование) </w:t>
            </w:r>
            <w:r w:rsidR="00515A88" w:rsidRPr="003B576D">
              <w:rPr>
                <w:sz w:val="26"/>
                <w:szCs w:val="26"/>
              </w:rPr>
              <w:t>результатов опросов общественного мнения, прогнозов результатов выборов, иных исследований, связанных с проводимыми выборами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850B7B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color w:val="000000"/>
                <w:sz w:val="26"/>
                <w:szCs w:val="26"/>
                <w:lang w:val="ru-RU" w:eastAsia="ru-RU"/>
              </w:rPr>
              <w:t xml:space="preserve">В </w:t>
            </w:r>
            <w:r w:rsidR="00515A88" w:rsidRPr="003B576D">
              <w:rPr>
                <w:i w:val="0"/>
                <w:color w:val="000000"/>
                <w:sz w:val="26"/>
                <w:szCs w:val="26"/>
                <w:lang w:val="ru-RU" w:eastAsia="ru-RU"/>
              </w:rPr>
              <w:t>течение пяти дней до дня</w:t>
            </w:r>
            <w:r w:rsidRPr="003B576D">
              <w:rPr>
                <w:i w:val="0"/>
                <w:color w:val="000000"/>
                <w:sz w:val="26"/>
                <w:szCs w:val="26"/>
                <w:lang w:val="ru-RU" w:eastAsia="ru-RU"/>
              </w:rPr>
              <w:t xml:space="preserve"> голосования</w:t>
            </w:r>
            <w:r w:rsidR="00515A88" w:rsidRPr="003B576D">
              <w:rPr>
                <w:i w:val="0"/>
                <w:color w:val="000000"/>
                <w:sz w:val="26"/>
                <w:szCs w:val="26"/>
                <w:lang w:val="ru-RU" w:eastAsia="ru-RU"/>
              </w:rPr>
              <w:t>, а также в день</w:t>
            </w:r>
            <w:r w:rsidRPr="003B576D">
              <w:rPr>
                <w:i w:val="0"/>
                <w:color w:val="000000"/>
                <w:sz w:val="26"/>
                <w:szCs w:val="26"/>
                <w:lang w:val="ru-RU" w:eastAsia="ru-RU"/>
              </w:rPr>
              <w:t xml:space="preserve"> голосования</w:t>
            </w:r>
          </w:p>
          <w:p w:rsidR="00850B7B" w:rsidRPr="003B576D" w:rsidRDefault="00850B7B" w:rsidP="00515A88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 xml:space="preserve">(п. </w:t>
            </w:r>
            <w:r w:rsidR="00515A88"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3</w:t>
            </w:r>
            <w:r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 xml:space="preserve"> ст. 4</w:t>
            </w:r>
            <w:r w:rsidR="00515A88"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6 ФЗ</w:t>
            </w:r>
            <w:r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515A88" w:rsidP="0051075D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5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по 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850B7B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Реда</w:t>
            </w:r>
            <w:r w:rsidRPr="003B576D">
              <w:rPr>
                <w:sz w:val="26"/>
                <w:szCs w:val="26"/>
              </w:rPr>
              <w:t>к</w:t>
            </w:r>
            <w:r w:rsidRPr="003B576D">
              <w:rPr>
                <w:sz w:val="26"/>
                <w:szCs w:val="26"/>
              </w:rPr>
              <w:t>ции СМИ, граждане и организации, сетевые издания</w:t>
            </w:r>
          </w:p>
        </w:tc>
      </w:tr>
      <w:tr w:rsidR="00850B7B" w:rsidRPr="003B576D" w:rsidTr="007B5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7B538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850B7B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 xml:space="preserve">Запрет на публикацию (обнародование) данных о результатах выборов, в том числе размещение таких данных в информационно-телекоммуникационных сетях общего пользования (включая </w:t>
            </w:r>
            <w:r w:rsidRPr="003B576D">
              <w:rPr>
                <w:spacing w:val="-4"/>
                <w:kern w:val="2"/>
                <w:sz w:val="26"/>
                <w:szCs w:val="26"/>
              </w:rPr>
              <w:t xml:space="preserve">сеть </w:t>
            </w:r>
            <w:r w:rsidRPr="003B576D">
              <w:rPr>
                <w:color w:val="000000"/>
                <w:sz w:val="26"/>
                <w:szCs w:val="26"/>
              </w:rPr>
              <w:t>«Интернет»)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850B7B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color w:val="000000"/>
                <w:sz w:val="26"/>
                <w:szCs w:val="26"/>
                <w:lang w:val="ru-RU" w:eastAsia="ru-RU"/>
              </w:rPr>
              <w:t>В день голосования до момента окончания голосования</w:t>
            </w:r>
          </w:p>
          <w:p w:rsidR="00850B7B" w:rsidRPr="003B576D" w:rsidRDefault="00850B7B" w:rsidP="00850B7B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A0854" w:rsidP="0051075D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Del="008A0854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107DBB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51075D">
              <w:rPr>
                <w:i w:val="0"/>
                <w:sz w:val="26"/>
                <w:szCs w:val="26"/>
                <w:lang w:val="ru-RU" w:eastAsia="ru-RU"/>
              </w:rPr>
              <w:t>до 20 часов</w:t>
            </w:r>
            <w:r w:rsidR="0051075D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 года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850B7B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Реда</w:t>
            </w:r>
            <w:r w:rsidRPr="003B576D">
              <w:rPr>
                <w:sz w:val="26"/>
                <w:szCs w:val="26"/>
              </w:rPr>
              <w:t>к</w:t>
            </w:r>
            <w:r w:rsidRPr="003B576D">
              <w:rPr>
                <w:sz w:val="26"/>
                <w:szCs w:val="26"/>
              </w:rPr>
              <w:t>ции СМИ, граждане и организации, сетевые издания</w:t>
            </w:r>
          </w:p>
        </w:tc>
      </w:tr>
      <w:tr w:rsidR="00850B7B" w:rsidRPr="003B576D" w:rsidTr="00AA6949">
        <w:trPr>
          <w:cantSplit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 w:val="26"/>
                <w:szCs w:val="26"/>
                <w:lang w:val="ru-RU" w:eastAsia="ru-RU"/>
              </w:rPr>
            </w:pPr>
            <w:r w:rsidRPr="003B576D">
              <w:rPr>
                <w:iCs/>
                <w:sz w:val="26"/>
                <w:szCs w:val="26"/>
                <w:lang w:val="ru-RU" w:eastAsia="ru-RU"/>
              </w:rPr>
              <w:lastRenderedPageBreak/>
              <w:t>Финансирование выборов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A09E2">
            <w:pPr>
              <w:autoSpaceDE w:val="0"/>
              <w:autoSpaceDN w:val="0"/>
              <w:adjustRightInd w:val="0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Финансирование расходов на подготовку и проведение выборов в 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в десятидневный срок со дня официального опубликования (публикации) решения о назначении выборов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29 июн</w:t>
            </w:r>
            <w:r w:rsidR="00DD388A" w:rsidRPr="003B576D">
              <w:rPr>
                <w:i w:val="0"/>
                <w:sz w:val="26"/>
                <w:szCs w:val="26"/>
                <w:lang w:val="ru-RU" w:eastAsia="ru-RU"/>
              </w:rPr>
              <w:t>я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A09E2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Распределение средств на проведение выборов участковым избирательным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за 30 дней до 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4 ст. 43 ЗРХ)</w:t>
            </w:r>
          </w:p>
          <w:p w:rsidR="00EF2C66" w:rsidRPr="003B576D" w:rsidRDefault="00EF2C66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августа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F82AC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F82AC8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F82AC8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Открытие специального избирательн</w:t>
            </w:r>
            <w:r w:rsidRPr="003B576D">
              <w:rPr>
                <w:sz w:val="26"/>
                <w:szCs w:val="26"/>
              </w:rPr>
              <w:t>о</w:t>
            </w:r>
            <w:r w:rsidRPr="003B576D">
              <w:rPr>
                <w:sz w:val="26"/>
                <w:szCs w:val="26"/>
              </w:rPr>
              <w:t>го счета для формирования избир</w:t>
            </w:r>
            <w:r w:rsidRPr="003B576D">
              <w:rPr>
                <w:sz w:val="26"/>
                <w:szCs w:val="26"/>
              </w:rPr>
              <w:t>а</w:t>
            </w:r>
            <w:r w:rsidRPr="003B576D">
              <w:rPr>
                <w:sz w:val="26"/>
                <w:szCs w:val="26"/>
              </w:rPr>
              <w:t>тельного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После получения разрешения, в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ы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даваемого избирательной коми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с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>сией</w:t>
            </w:r>
          </w:p>
          <w:p w:rsidR="00850B7B" w:rsidRPr="003B576D" w:rsidRDefault="00850B7B" w:rsidP="00F82AC8">
            <w:pPr>
              <w:pStyle w:val="21"/>
              <w:ind w:left="-108" w:right="-108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F82AC8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Кандидат, упо</w:t>
            </w:r>
            <w:r w:rsidRPr="003B576D">
              <w:rPr>
                <w:sz w:val="26"/>
                <w:szCs w:val="26"/>
              </w:rPr>
              <w:t>л</w:t>
            </w:r>
            <w:r w:rsidRPr="003B576D">
              <w:rPr>
                <w:sz w:val="26"/>
                <w:szCs w:val="26"/>
              </w:rPr>
              <w:t>номоченный представитель кандидата по ф</w:t>
            </w:r>
            <w:r w:rsidRPr="003B576D">
              <w:rPr>
                <w:sz w:val="26"/>
                <w:szCs w:val="26"/>
              </w:rPr>
              <w:t>и</w:t>
            </w:r>
            <w:r w:rsidRPr="003B576D">
              <w:rPr>
                <w:sz w:val="26"/>
                <w:szCs w:val="26"/>
              </w:rPr>
              <w:t xml:space="preserve">нансовым вопросам 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A09E2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Создание избирательного фонда для финансирования своей избирательной кампании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период после письменного уведомления комиссии о выдвижении кандидата до представления документов для его регистрации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D8101C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F82AC8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Возврат пожертвований жертвователям в случае их внесения гражданином или юридическим лицом, не имеющим права осуществлять такое пожертвование, или с нарушением требований частей 1 и 2 </w:t>
            </w:r>
            <w:r w:rsidRPr="003B576D">
              <w:rPr>
                <w:sz w:val="26"/>
                <w:szCs w:val="26"/>
              </w:rPr>
              <w:lastRenderedPageBreak/>
              <w:t>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>Не позднее чем через 10 дней со дня поступления пожертвования на специальный избирательный счет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3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382D2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D8101C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через 10 дней со дня поступления пожертвова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softHyphen/>
              <w:t>ния на специальный избира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softHyphen/>
              <w:t>тельный счет кандидата</w:t>
            </w:r>
          </w:p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4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382D2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</w:tc>
      </w:tr>
      <w:tr w:rsidR="00850B7B" w:rsidRPr="003B576D" w:rsidTr="0038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382D26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D8101C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в ТИК сведений о 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382D2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реже одного раза в неделю, а менее чем за 10 дней до дня голосования – не реже одного раза в три операционных дня</w:t>
            </w:r>
          </w:p>
          <w:p w:rsidR="00850B7B" w:rsidRPr="003B576D" w:rsidRDefault="00850B7B" w:rsidP="00382D2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5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382D2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реже одного раза в неделю, а после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30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августа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 – не реже одного раза в три операционных дня</w:t>
            </w:r>
          </w:p>
          <w:p w:rsidR="00850B7B" w:rsidRPr="003B576D" w:rsidRDefault="00850B7B" w:rsidP="00382D2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382D26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Сбербанк</w:t>
            </w:r>
          </w:p>
        </w:tc>
      </w:tr>
      <w:tr w:rsidR="00850B7B" w:rsidRPr="003B576D" w:rsidTr="00382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382D26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918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Направление в СМИ для опубликования сведений о 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9185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реже одного раза в две недели до дня голосования</w:t>
            </w:r>
          </w:p>
          <w:p w:rsidR="00850B7B" w:rsidRPr="003B576D" w:rsidRDefault="00850B7B" w:rsidP="0069185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9185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91850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E6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E62FE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tabs>
                <w:tab w:val="left" w:pos="6804"/>
              </w:tabs>
              <w:spacing w:line="240" w:lineRule="atLeast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В течение семи дней со дня их получения</w:t>
            </w:r>
          </w:p>
          <w:p w:rsidR="00850B7B" w:rsidRPr="003B576D" w:rsidRDefault="00850B7B" w:rsidP="00E62FE2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(п. 8 ст. 59 ФЗ, ч. 6 ст. 47 ЗРХ</w:t>
            </w:r>
            <w:r w:rsidRPr="003B576D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E3BFF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pStyle w:val="7"/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Редакция периодического печатного издания</w:t>
            </w:r>
          </w:p>
        </w:tc>
      </w:tr>
      <w:tr w:rsidR="00850B7B" w:rsidRPr="003B576D" w:rsidTr="00E6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E62FE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Передача сведений о поступлении и расходовании средств избирательных фондов кандидатов в ИК РХ для размещения на сайте ИК РХ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Один раз в две недели (четверг)</w:t>
            </w:r>
          </w:p>
          <w:p w:rsidR="00850B7B" w:rsidRPr="003B576D" w:rsidRDefault="00850B7B" w:rsidP="00E62FE2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 xml:space="preserve">(п.п. 13, 14 ст. 58 ФЗ, 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br/>
              <w:t>ч.ч. 1</w:t>
            </w:r>
            <w:r w:rsidRPr="003B576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, 1</w:t>
            </w:r>
            <w:r w:rsidRPr="003B576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2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,</w:t>
            </w:r>
            <w:r w:rsidRPr="003B576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 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 xml:space="preserve">6 ст. 47 ЗРХ, 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br/>
            </w:r>
            <w:r w:rsidRPr="003B576D">
              <w:rPr>
                <w:b/>
                <w:i w:val="0"/>
                <w:iCs w:val="0"/>
                <w:sz w:val="26"/>
                <w:szCs w:val="26"/>
                <w:lang w:val="ru-RU" w:eastAsia="ru-RU"/>
              </w:rPr>
              <w:t>Постановление ИК РХ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Один раз в две недели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  <w:t>(по четвергам)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E62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E62FE2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D7B7B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Перечисление неизрасходованных </w:t>
            </w:r>
            <w:r w:rsidRPr="003B576D">
              <w:rPr>
                <w:color w:val="000000"/>
                <w:sz w:val="26"/>
                <w:szCs w:val="26"/>
              </w:rPr>
              <w:t xml:space="preserve">денежных средств, находящихся на специальном избирательном счете, </w:t>
            </w:r>
            <w:r w:rsidRPr="003B576D">
              <w:rPr>
                <w:color w:val="000000"/>
                <w:sz w:val="26"/>
                <w:szCs w:val="26"/>
              </w:rPr>
              <w:lastRenderedPageBreak/>
              <w:t>гражданам и юридическим лицам, осуществившим добровольные пожертвования либо перечисления в избирательные фонды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>После дня голосования</w:t>
            </w:r>
          </w:p>
          <w:p w:rsidR="00850B7B" w:rsidRPr="003B576D" w:rsidRDefault="00850B7B" w:rsidP="00E62FE2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После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62FE2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Кандидат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итогового финансового отчета в 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через 30 дней со дня официального опубликования результатов выборов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через пять дней со дня их получения</w:t>
            </w:r>
          </w:p>
          <w:p w:rsidR="00850B7B" w:rsidRPr="003B576D" w:rsidRDefault="00850B7B" w:rsidP="00A52F9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9</w:t>
            </w:r>
            <w:r w:rsidRPr="003B576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 xml:space="preserve"> ст. 59 ФЗ, ч. 4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C86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D7B7B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в ТИК отчета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через 10 дней со 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20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850B7B" w:rsidRPr="003B576D" w:rsidTr="00C866E5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в представительный орган МО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через 45 дней со 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51075D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51075D">
              <w:rPr>
                <w:i w:val="0"/>
                <w:sz w:val="26"/>
                <w:szCs w:val="26"/>
                <w:lang w:val="ru-RU" w:eastAsia="ru-RU"/>
              </w:rPr>
              <w:t>25</w:t>
            </w:r>
            <w:r w:rsidR="0051075D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октября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AA6949">
        <w:trPr>
          <w:cantSplit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3B576D">
              <w:rPr>
                <w:b/>
                <w:sz w:val="28"/>
                <w:szCs w:val="26"/>
              </w:rPr>
              <w:t>Голосование и определение результатов выборов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723D28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Утверждение </w:t>
            </w:r>
            <w:r w:rsidRPr="003B576D">
              <w:rPr>
                <w:color w:val="000000"/>
                <w:sz w:val="26"/>
                <w:szCs w:val="26"/>
              </w:rPr>
              <w:t xml:space="preserve">формы и текста избирательного </w:t>
            </w:r>
            <w:r w:rsidRPr="003B576D">
              <w:rPr>
                <w:sz w:val="26"/>
                <w:szCs w:val="26"/>
              </w:rPr>
              <w:t>бюллетеня, числа бюллетеней, а также порядка осуществления контроля за изготовлением бюллетеней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за 20 дней до 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4. ст. 63 ФЗ,</w:t>
            </w:r>
            <w:r w:rsidRPr="003B576D">
              <w:rPr>
                <w:sz w:val="26"/>
                <w:szCs w:val="26"/>
                <w:lang w:val="ru-RU" w:eastAsia="ru-RU"/>
              </w:rPr>
              <w:t xml:space="preserve"> </w:t>
            </w: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ч. 4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850B7B" w:rsidRPr="003B576D" w:rsidRDefault="00850B7B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2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августа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 xml:space="preserve">Изготовление избирательных </w:t>
            </w:r>
            <w:r w:rsidRPr="003B576D">
              <w:rPr>
                <w:color w:val="000000"/>
                <w:sz w:val="26"/>
                <w:szCs w:val="26"/>
              </w:rPr>
              <w:lastRenderedPageBreak/>
              <w:t>бюллетеней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Не позднее чем за 11 дней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>до 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Не позднее </w:t>
            </w:r>
            <w:r w:rsidR="004615E4">
              <w:rPr>
                <w:i w:val="0"/>
                <w:sz w:val="26"/>
                <w:szCs w:val="26"/>
                <w:lang w:val="ru-RU" w:eastAsia="ru-RU"/>
              </w:rPr>
              <w:t>29 августа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lastRenderedPageBreak/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D7B7B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lastRenderedPageBreak/>
              <w:t xml:space="preserve">Полиграфическая </w:t>
            </w:r>
            <w:r w:rsidRPr="003B576D">
              <w:rPr>
                <w:color w:val="000000"/>
                <w:sz w:val="26"/>
                <w:szCs w:val="26"/>
              </w:rPr>
              <w:lastRenderedPageBreak/>
              <w:t>организация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tabs>
                <w:tab w:val="left" w:pos="6804"/>
              </w:tabs>
              <w:spacing w:line="240" w:lineRule="atLeast"/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два дня до получения избирательных бюллетеней от полиграфической организации</w:t>
            </w:r>
          </w:p>
          <w:p w:rsidR="00850B7B" w:rsidRPr="003B576D" w:rsidRDefault="00850B7B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B576D">
              <w:rPr>
                <w:b/>
                <w:sz w:val="26"/>
                <w:szCs w:val="26"/>
              </w:rPr>
              <w:t>(ч. 13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643F4D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730C3F">
            <w:pPr>
              <w:autoSpaceDE w:val="0"/>
              <w:autoSpaceDN w:val="0"/>
              <w:adjustRightInd w:val="0"/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Передача избирательных бюллетеней УИК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E3BF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 позднее чем за один день до</w:t>
            </w:r>
            <w:r w:rsidR="004615E4">
              <w:rPr>
                <w:sz w:val="26"/>
                <w:szCs w:val="26"/>
              </w:rPr>
              <w:t xml:space="preserve"> </w:t>
            </w:r>
            <w:r w:rsidRPr="003B576D">
              <w:rPr>
                <w:sz w:val="26"/>
                <w:szCs w:val="26"/>
              </w:rPr>
              <w:t>первого дня</w:t>
            </w:r>
            <w:r w:rsidR="00E25CE6">
              <w:rPr>
                <w:sz w:val="26"/>
                <w:szCs w:val="26"/>
              </w:rPr>
              <w:t>)</w:t>
            </w:r>
            <w:r w:rsidRPr="003B576D">
              <w:rPr>
                <w:sz w:val="26"/>
                <w:szCs w:val="26"/>
              </w:rPr>
              <w:t xml:space="preserve"> голосования</w:t>
            </w:r>
            <w:r w:rsidR="00E25CE6" w:rsidDel="00E25CE6">
              <w:rPr>
                <w:sz w:val="26"/>
                <w:szCs w:val="26"/>
              </w:rPr>
              <w:t xml:space="preserve"> </w:t>
            </w:r>
            <w:r w:rsidRPr="003B576D">
              <w:rPr>
                <w:b/>
                <w:i/>
                <w:sz w:val="26"/>
                <w:szCs w:val="26"/>
              </w:rPr>
              <w:t>(п. 13 ст. 63 ФЗ, ч. 16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iCs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Не позднее </w:t>
            </w:r>
          </w:p>
          <w:p w:rsidR="00850B7B" w:rsidRPr="003B576D" w:rsidRDefault="004615E4" w:rsidP="00303768">
            <w:pPr>
              <w:pStyle w:val="21"/>
              <w:rPr>
                <w:i w:val="0"/>
                <w:iCs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iCs w:val="0"/>
                <w:sz w:val="26"/>
                <w:szCs w:val="26"/>
                <w:lang w:val="ru-RU" w:eastAsia="ru-RU"/>
              </w:rPr>
              <w:t>6</w:t>
            </w:r>
            <w:r w:rsidR="00850B7B"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iCs w:val="0"/>
                <w:sz w:val="26"/>
                <w:szCs w:val="26"/>
                <w:lang w:val="ru-RU" w:eastAsia="ru-RU"/>
              </w:rPr>
              <w:t>2023</w:t>
            </w:r>
            <w:r w:rsidR="00850B7B"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С 8 до 20 часов по местному времени</w:t>
            </w:r>
          </w:p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1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4615E4" w:rsidP="002770AA">
            <w:pPr>
              <w:pStyle w:val="21"/>
              <w:rPr>
                <w:i w:val="0"/>
                <w:iCs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iCs w:val="0"/>
                <w:sz w:val="26"/>
                <w:szCs w:val="26"/>
                <w:lang w:val="ru-RU" w:eastAsia="ru-RU"/>
              </w:rPr>
              <w:t>8</w:t>
            </w:r>
            <w:r w:rsidR="00E974D6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, 9, </w:t>
            </w:r>
            <w:r>
              <w:rPr>
                <w:i w:val="0"/>
                <w:iCs w:val="0"/>
                <w:sz w:val="26"/>
                <w:szCs w:val="26"/>
                <w:lang w:val="ru-RU" w:eastAsia="ru-RU"/>
              </w:rPr>
              <w:t>10</w:t>
            </w:r>
            <w:r w:rsidR="00850B7B"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iCs w:val="0"/>
                <w:sz w:val="26"/>
                <w:szCs w:val="26"/>
                <w:lang w:val="ru-RU" w:eastAsia="ru-RU"/>
              </w:rPr>
              <w:t>2023</w:t>
            </w:r>
            <w:r w:rsidR="00850B7B"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850B7B" w:rsidRPr="003B576D" w:rsidRDefault="00850B7B" w:rsidP="00730C3F">
            <w:pPr>
              <w:pStyle w:val="21"/>
              <w:rPr>
                <w:i w:val="0"/>
                <w:iCs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>с 8</w:t>
            </w:r>
            <w:r w:rsidR="00303768"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>.00</w:t>
            </w:r>
            <w:r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 xml:space="preserve"> до 20</w:t>
            </w:r>
            <w:r w:rsidR="00303768" w:rsidRPr="003B576D">
              <w:rPr>
                <w:i w:val="0"/>
                <w:iCs w:val="0"/>
                <w:sz w:val="26"/>
                <w:szCs w:val="26"/>
                <w:lang w:val="ru-RU" w:eastAsia="ru-RU"/>
              </w:rPr>
              <w:t>.00 по местному времени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3F2D54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Подача заявления (устного обращения) избирателя о предоставлении возможности проголосовать вне помещения для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В течение 10 дней до дня голосования, но не позднее чем за шесть часов до окончания времени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4615E4" w:rsidP="004615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С 31 августа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года, но не позднее 14 часов 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br/>
              <w:t>1</w:t>
            </w:r>
            <w:r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850B7B"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9600FB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Избиратели, которые имеют право быть включенными или включены в список избирателей на данном избирательном участке и не могут прибыть в помещение для голосования по уважительным причинам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 xml:space="preserve">Подсчет голосов избирателей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Сразу после окончания времени голосования и без перерыва до установления итогов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AB6A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С 20 часов </w:t>
            </w:r>
            <w:r w:rsidR="00AB6AE4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 и до установления итогов голосования на избирательном участке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На итоговом заседании УИК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На итоговом заседании УИК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F379C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Члены УИК с правом решающего голоса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Выдача заверенной копии протокола об итогах голосования 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F37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Немедленно после подписания протокола об итогах голосования (в том числе составленного повторно)</w:t>
            </w:r>
          </w:p>
          <w:p w:rsidR="00850B7B" w:rsidRPr="003B576D" w:rsidRDefault="00850B7B" w:rsidP="00CF379C">
            <w:pPr>
              <w:pStyle w:val="21"/>
              <w:ind w:left="-108" w:right="-108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F379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F379C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Направление первого экземпляра протокола об итогах голосования в 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F379C">
            <w:pPr>
              <w:pStyle w:val="21"/>
              <w:ind w:left="-108" w:right="-108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  <w:p w:rsidR="00850B7B" w:rsidRPr="003B576D" w:rsidRDefault="00850B7B" w:rsidP="00CF379C">
            <w:pPr>
              <w:pStyle w:val="21"/>
              <w:ind w:left="-108" w:right="-108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34102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Принятие решения о проведении п</w:t>
            </w:r>
            <w:r w:rsidRPr="003B576D">
              <w:rPr>
                <w:sz w:val="26"/>
                <w:szCs w:val="26"/>
              </w:rPr>
              <w:t>о</w:t>
            </w:r>
            <w:r w:rsidRPr="003B576D">
              <w:rPr>
                <w:sz w:val="26"/>
                <w:szCs w:val="26"/>
              </w:rPr>
              <w:t xml:space="preserve">вторного подсчета голосов избирателей при выявлении </w:t>
            </w:r>
            <w:r w:rsidRPr="003B576D">
              <w:rPr>
                <w:iCs/>
                <w:sz w:val="26"/>
                <w:szCs w:val="26"/>
              </w:rPr>
              <w:t>неточности (описки, опечатки либо ошибки в сложении данных)</w:t>
            </w:r>
            <w:r w:rsidRPr="003B576D">
              <w:rPr>
                <w:sz w:val="26"/>
                <w:szCs w:val="26"/>
              </w:rPr>
              <w:t xml:space="preserve"> в протоколе УИК об итогах голосования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До определения ТИК результатов выборов и составления ею протокола о результатах выборов</w:t>
            </w:r>
          </w:p>
          <w:p w:rsidR="00850B7B" w:rsidRPr="003B576D" w:rsidRDefault="00850B7B" w:rsidP="0083322D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3410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7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УИК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Определение результатов выборов главы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на третий день со 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1 ст. 58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AB6A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AB6AE4">
              <w:rPr>
                <w:i w:val="0"/>
                <w:sz w:val="26"/>
                <w:szCs w:val="26"/>
                <w:lang w:val="ru-RU" w:eastAsia="ru-RU"/>
              </w:rPr>
              <w:t>12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7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83322D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ind w:firstLine="176"/>
              <w:jc w:val="center"/>
              <w:rPr>
                <w:color w:val="000000"/>
                <w:sz w:val="26"/>
                <w:szCs w:val="26"/>
              </w:rPr>
            </w:pPr>
            <w:r w:rsidRPr="003B576D">
              <w:rPr>
                <w:color w:val="000000"/>
                <w:sz w:val="26"/>
                <w:szCs w:val="26"/>
              </w:rPr>
              <w:t>Извещение кандидата об избрании его главой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После определения результатов выборов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6 ст. 70 ФЗ, ч. 1 ст. 65 ЗРХ)</w:t>
            </w:r>
          </w:p>
          <w:p w:rsidR="00EF2C66" w:rsidRPr="003B576D" w:rsidRDefault="00EF2C66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44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4454D0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454D0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Направление общих данных о результатах выборов главы МО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454D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течение одних суток после определения результатов выборов</w:t>
            </w:r>
          </w:p>
          <w:p w:rsidR="00850B7B" w:rsidRPr="003B576D" w:rsidRDefault="00850B7B" w:rsidP="004454D0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83322D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4454D0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Представление зарегистрированным кандидатом в ТИК копии приказа (иного документа) об освобождении его от обязанностей, несовместимых со статусом главы МО,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пятидневный срок после извещения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E974D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Кандидат, избранный главой МО</w:t>
            </w:r>
          </w:p>
        </w:tc>
      </w:tr>
      <w:tr w:rsidR="00850B7B" w:rsidRPr="003B576D" w:rsidTr="006D7B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Регистрация избранного главы МО и выдача ему удостоверения об избрании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После официального опублико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softHyphen/>
              <w:t>вания результатов выборов и выполнения требований, преду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softHyphen/>
              <w:t>смотренных частью 1 статьи 65 ЗРХ в трехдневный срок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(ч. 3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A52F9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3B576D" w:rsidTr="006D7B7B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Официальное опубликование (обнародование) общих результатов выборов главы МО,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Не позднее чем через один месяц со 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AB6A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AB6AE4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октября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  <w:tr w:rsidR="00850B7B" w:rsidRPr="006C6568" w:rsidTr="006D7B7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7B" w:rsidRPr="003B576D" w:rsidRDefault="00850B7B" w:rsidP="000D6A3A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C12894">
            <w:pPr>
              <w:ind w:firstLine="176"/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Официальное опубликование (обнародование) полных данных о результатах выборов главы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>В течение двух месяцев со дня голосования</w:t>
            </w:r>
          </w:p>
          <w:p w:rsidR="00850B7B" w:rsidRPr="003B576D" w:rsidRDefault="00850B7B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b/>
                <w:i w:val="0"/>
                <w:sz w:val="26"/>
                <w:szCs w:val="26"/>
                <w:lang w:val="ru-RU"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AB6AE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До </w:t>
            </w:r>
            <w:r w:rsidR="00AB6AE4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ноября </w:t>
            </w:r>
            <w:r w:rsidR="00437814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3B576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7B" w:rsidRPr="003B576D" w:rsidRDefault="00850B7B" w:rsidP="002770AA">
            <w:pPr>
              <w:jc w:val="center"/>
              <w:rPr>
                <w:sz w:val="26"/>
                <w:szCs w:val="26"/>
              </w:rPr>
            </w:pPr>
            <w:r w:rsidRPr="003B576D">
              <w:rPr>
                <w:sz w:val="26"/>
                <w:szCs w:val="26"/>
              </w:rPr>
              <w:t>ТИК</w:t>
            </w:r>
          </w:p>
        </w:tc>
      </w:tr>
    </w:tbl>
    <w:p w:rsidR="00235DF9" w:rsidRPr="00CF1C68" w:rsidRDefault="00235DF9" w:rsidP="00DD388A">
      <w:pPr>
        <w:rPr>
          <w:b/>
          <w:sz w:val="16"/>
          <w:szCs w:val="16"/>
          <w:highlight w:val="yellow"/>
        </w:rPr>
      </w:pPr>
    </w:p>
    <w:sectPr w:rsidR="00235DF9" w:rsidRPr="00CF1C68" w:rsidSect="001F6AA1">
      <w:pgSz w:w="16838" w:h="11906" w:orient="landscape"/>
      <w:pgMar w:top="1276" w:right="902" w:bottom="1135" w:left="1259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84" w:rsidRDefault="00AE2484">
      <w:r>
        <w:separator/>
      </w:r>
    </w:p>
  </w:endnote>
  <w:endnote w:type="continuationSeparator" w:id="0">
    <w:p w:rsidR="00AE2484" w:rsidRDefault="00AE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84" w:rsidRDefault="00AE2484">
      <w:r>
        <w:separator/>
      </w:r>
    </w:p>
  </w:footnote>
  <w:footnote w:type="continuationSeparator" w:id="0">
    <w:p w:rsidR="00AE2484" w:rsidRDefault="00AE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53" w:rsidRDefault="0044715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7153" w:rsidRDefault="004471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53" w:rsidRDefault="00447153">
    <w:pPr>
      <w:pStyle w:val="a6"/>
      <w:framePr w:wrap="around" w:vAnchor="text" w:hAnchor="margin" w:xAlign="center" w:y="1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9A6541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:rsidR="00447153" w:rsidRDefault="00447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4612CB"/>
    <w:multiLevelType w:val="hybridMultilevel"/>
    <w:tmpl w:val="65F6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3AC04CE"/>
    <w:multiLevelType w:val="multilevel"/>
    <w:tmpl w:val="290CFC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785B82"/>
    <w:multiLevelType w:val="multilevel"/>
    <w:tmpl w:val="5D40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852D7"/>
    <w:multiLevelType w:val="multilevel"/>
    <w:tmpl w:val="F58EF0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2718A7"/>
    <w:multiLevelType w:val="multilevel"/>
    <w:tmpl w:val="E58E136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62E1C87"/>
    <w:multiLevelType w:val="singleLevel"/>
    <w:tmpl w:val="4C96AFF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9" w15:restartNumberingAfterBreak="0">
    <w:nsid w:val="176C4268"/>
    <w:multiLevelType w:val="singleLevel"/>
    <w:tmpl w:val="864CA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9504741"/>
    <w:multiLevelType w:val="hybridMultilevel"/>
    <w:tmpl w:val="380A22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94777"/>
    <w:multiLevelType w:val="hybridMultilevel"/>
    <w:tmpl w:val="CDD6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C4D9D"/>
    <w:multiLevelType w:val="hybridMultilevel"/>
    <w:tmpl w:val="7DF6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F322E"/>
    <w:multiLevelType w:val="hybridMultilevel"/>
    <w:tmpl w:val="04EC2D04"/>
    <w:lvl w:ilvl="0" w:tplc="5F5CA85C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6FC5210">
      <w:numFmt w:val="none"/>
      <w:lvlText w:val=""/>
      <w:lvlJc w:val="left"/>
      <w:pPr>
        <w:tabs>
          <w:tab w:val="num" w:pos="360"/>
        </w:tabs>
      </w:pPr>
    </w:lvl>
    <w:lvl w:ilvl="2" w:tplc="BC60234E">
      <w:numFmt w:val="none"/>
      <w:lvlText w:val=""/>
      <w:lvlJc w:val="left"/>
      <w:pPr>
        <w:tabs>
          <w:tab w:val="num" w:pos="360"/>
        </w:tabs>
      </w:pPr>
    </w:lvl>
    <w:lvl w:ilvl="3" w:tplc="C374AA14">
      <w:numFmt w:val="none"/>
      <w:lvlText w:val=""/>
      <w:lvlJc w:val="left"/>
      <w:pPr>
        <w:tabs>
          <w:tab w:val="num" w:pos="360"/>
        </w:tabs>
      </w:pPr>
    </w:lvl>
    <w:lvl w:ilvl="4" w:tplc="550AD2F2">
      <w:numFmt w:val="none"/>
      <w:lvlText w:val=""/>
      <w:lvlJc w:val="left"/>
      <w:pPr>
        <w:tabs>
          <w:tab w:val="num" w:pos="360"/>
        </w:tabs>
      </w:pPr>
    </w:lvl>
    <w:lvl w:ilvl="5" w:tplc="0CDC9B88">
      <w:numFmt w:val="none"/>
      <w:lvlText w:val=""/>
      <w:lvlJc w:val="left"/>
      <w:pPr>
        <w:tabs>
          <w:tab w:val="num" w:pos="360"/>
        </w:tabs>
      </w:pPr>
    </w:lvl>
    <w:lvl w:ilvl="6" w:tplc="3FC60A04">
      <w:numFmt w:val="none"/>
      <w:lvlText w:val=""/>
      <w:lvlJc w:val="left"/>
      <w:pPr>
        <w:tabs>
          <w:tab w:val="num" w:pos="360"/>
        </w:tabs>
      </w:pPr>
    </w:lvl>
    <w:lvl w:ilvl="7" w:tplc="A84A95A4">
      <w:numFmt w:val="none"/>
      <w:lvlText w:val=""/>
      <w:lvlJc w:val="left"/>
      <w:pPr>
        <w:tabs>
          <w:tab w:val="num" w:pos="360"/>
        </w:tabs>
      </w:pPr>
    </w:lvl>
    <w:lvl w:ilvl="8" w:tplc="5AB2BB9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690FC1"/>
    <w:multiLevelType w:val="hybridMultilevel"/>
    <w:tmpl w:val="0D7210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4741F"/>
    <w:multiLevelType w:val="hybridMultilevel"/>
    <w:tmpl w:val="F656E68C"/>
    <w:lvl w:ilvl="0" w:tplc="05E8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1A">
      <w:numFmt w:val="none"/>
      <w:lvlText w:val=""/>
      <w:lvlJc w:val="left"/>
      <w:pPr>
        <w:tabs>
          <w:tab w:val="num" w:pos="360"/>
        </w:tabs>
      </w:pPr>
    </w:lvl>
    <w:lvl w:ilvl="2" w:tplc="BD5A9B3E">
      <w:numFmt w:val="none"/>
      <w:lvlText w:val=""/>
      <w:lvlJc w:val="left"/>
      <w:pPr>
        <w:tabs>
          <w:tab w:val="num" w:pos="360"/>
        </w:tabs>
      </w:pPr>
    </w:lvl>
    <w:lvl w:ilvl="3" w:tplc="28D86CF4">
      <w:numFmt w:val="none"/>
      <w:lvlText w:val=""/>
      <w:lvlJc w:val="left"/>
      <w:pPr>
        <w:tabs>
          <w:tab w:val="num" w:pos="360"/>
        </w:tabs>
      </w:pPr>
    </w:lvl>
    <w:lvl w:ilvl="4" w:tplc="411E740C">
      <w:numFmt w:val="none"/>
      <w:lvlText w:val=""/>
      <w:lvlJc w:val="left"/>
      <w:pPr>
        <w:tabs>
          <w:tab w:val="num" w:pos="360"/>
        </w:tabs>
      </w:pPr>
    </w:lvl>
    <w:lvl w:ilvl="5" w:tplc="7CCAB064">
      <w:numFmt w:val="none"/>
      <w:lvlText w:val=""/>
      <w:lvlJc w:val="left"/>
      <w:pPr>
        <w:tabs>
          <w:tab w:val="num" w:pos="360"/>
        </w:tabs>
      </w:pPr>
    </w:lvl>
    <w:lvl w:ilvl="6" w:tplc="614AA7B2">
      <w:numFmt w:val="none"/>
      <w:lvlText w:val=""/>
      <w:lvlJc w:val="left"/>
      <w:pPr>
        <w:tabs>
          <w:tab w:val="num" w:pos="360"/>
        </w:tabs>
      </w:pPr>
    </w:lvl>
    <w:lvl w:ilvl="7" w:tplc="C450E7B2">
      <w:numFmt w:val="none"/>
      <w:lvlText w:val=""/>
      <w:lvlJc w:val="left"/>
      <w:pPr>
        <w:tabs>
          <w:tab w:val="num" w:pos="360"/>
        </w:tabs>
      </w:pPr>
    </w:lvl>
    <w:lvl w:ilvl="8" w:tplc="4FF6F53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7664EE"/>
    <w:multiLevelType w:val="hybridMultilevel"/>
    <w:tmpl w:val="ABBA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57F5"/>
    <w:multiLevelType w:val="singleLevel"/>
    <w:tmpl w:val="50C879B6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18" w15:restartNumberingAfterBreak="0">
    <w:nsid w:val="633067B7"/>
    <w:multiLevelType w:val="hybridMultilevel"/>
    <w:tmpl w:val="3D345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A457B2"/>
    <w:multiLevelType w:val="hybridMultilevel"/>
    <w:tmpl w:val="8F0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741C"/>
    <w:multiLevelType w:val="hybridMultilevel"/>
    <w:tmpl w:val="183273FC"/>
    <w:lvl w:ilvl="0" w:tplc="E6946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560E"/>
    <w:multiLevelType w:val="hybridMultilevel"/>
    <w:tmpl w:val="A51C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A1319"/>
    <w:multiLevelType w:val="hybridMultilevel"/>
    <w:tmpl w:val="3872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3676"/>
    <w:multiLevelType w:val="hybridMultilevel"/>
    <w:tmpl w:val="40EC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E6381"/>
    <w:multiLevelType w:val="multilevel"/>
    <w:tmpl w:val="A0F2157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3"/>
  </w:num>
  <w:num w:numId="9">
    <w:abstractNumId w:val="18"/>
  </w:num>
  <w:num w:numId="10">
    <w:abstractNumId w:val="14"/>
  </w:num>
  <w:num w:numId="11">
    <w:abstractNumId w:val="20"/>
  </w:num>
  <w:num w:numId="12">
    <w:abstractNumId w:val="19"/>
  </w:num>
  <w:num w:numId="13">
    <w:abstractNumId w:val="24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  <w:num w:numId="18">
    <w:abstractNumId w:val="21"/>
  </w:num>
  <w:num w:numId="19">
    <w:abstractNumId w:val="0"/>
  </w:num>
  <w:num w:numId="20">
    <w:abstractNumId w:val="17"/>
  </w:num>
  <w:num w:numId="21">
    <w:abstractNumId w:val="9"/>
    <w:lvlOverride w:ilvl="0">
      <w:startOverride w:val="1"/>
    </w:lvlOverride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F"/>
    <w:rsid w:val="00000B3C"/>
    <w:rsid w:val="000019BB"/>
    <w:rsid w:val="000019C4"/>
    <w:rsid w:val="0000332B"/>
    <w:rsid w:val="000052E6"/>
    <w:rsid w:val="00010CD2"/>
    <w:rsid w:val="00011CED"/>
    <w:rsid w:val="0001288C"/>
    <w:rsid w:val="0001415D"/>
    <w:rsid w:val="000148B0"/>
    <w:rsid w:val="00016125"/>
    <w:rsid w:val="000200E4"/>
    <w:rsid w:val="00022CFE"/>
    <w:rsid w:val="00023D56"/>
    <w:rsid w:val="00024D7C"/>
    <w:rsid w:val="0002501B"/>
    <w:rsid w:val="000272DE"/>
    <w:rsid w:val="00031F89"/>
    <w:rsid w:val="00032C94"/>
    <w:rsid w:val="00033EA4"/>
    <w:rsid w:val="00040E7C"/>
    <w:rsid w:val="00045BE8"/>
    <w:rsid w:val="00052DDF"/>
    <w:rsid w:val="0006012A"/>
    <w:rsid w:val="00060528"/>
    <w:rsid w:val="00063F8B"/>
    <w:rsid w:val="0006413B"/>
    <w:rsid w:val="000669EC"/>
    <w:rsid w:val="0006703B"/>
    <w:rsid w:val="00070AEF"/>
    <w:rsid w:val="00072885"/>
    <w:rsid w:val="00077E60"/>
    <w:rsid w:val="00077FDF"/>
    <w:rsid w:val="00081E96"/>
    <w:rsid w:val="000857DB"/>
    <w:rsid w:val="00093997"/>
    <w:rsid w:val="00094965"/>
    <w:rsid w:val="0009513C"/>
    <w:rsid w:val="00095ED4"/>
    <w:rsid w:val="000967E4"/>
    <w:rsid w:val="000A20D6"/>
    <w:rsid w:val="000A266A"/>
    <w:rsid w:val="000A49F7"/>
    <w:rsid w:val="000A6446"/>
    <w:rsid w:val="000B0A86"/>
    <w:rsid w:val="000B134C"/>
    <w:rsid w:val="000B17D4"/>
    <w:rsid w:val="000B27C2"/>
    <w:rsid w:val="000B5DAF"/>
    <w:rsid w:val="000B7D87"/>
    <w:rsid w:val="000C09C9"/>
    <w:rsid w:val="000C1705"/>
    <w:rsid w:val="000D42D4"/>
    <w:rsid w:val="000D6A3A"/>
    <w:rsid w:val="000E1B70"/>
    <w:rsid w:val="000E2BEC"/>
    <w:rsid w:val="000E398E"/>
    <w:rsid w:val="000E47A9"/>
    <w:rsid w:val="000E5D0E"/>
    <w:rsid w:val="000E6049"/>
    <w:rsid w:val="000E60BE"/>
    <w:rsid w:val="000E6451"/>
    <w:rsid w:val="000E678B"/>
    <w:rsid w:val="000F307C"/>
    <w:rsid w:val="000F4FCB"/>
    <w:rsid w:val="000F545D"/>
    <w:rsid w:val="000F6300"/>
    <w:rsid w:val="000F6645"/>
    <w:rsid w:val="001002C2"/>
    <w:rsid w:val="0010171D"/>
    <w:rsid w:val="00101B42"/>
    <w:rsid w:val="00102045"/>
    <w:rsid w:val="001021BC"/>
    <w:rsid w:val="00102449"/>
    <w:rsid w:val="0010273C"/>
    <w:rsid w:val="00105B04"/>
    <w:rsid w:val="00105DF7"/>
    <w:rsid w:val="00107DBB"/>
    <w:rsid w:val="00111DE3"/>
    <w:rsid w:val="0012021B"/>
    <w:rsid w:val="00127E54"/>
    <w:rsid w:val="00132C15"/>
    <w:rsid w:val="00133E50"/>
    <w:rsid w:val="001362FA"/>
    <w:rsid w:val="0013775D"/>
    <w:rsid w:val="0014030F"/>
    <w:rsid w:val="0014091D"/>
    <w:rsid w:val="001411F4"/>
    <w:rsid w:val="00141555"/>
    <w:rsid w:val="0014339C"/>
    <w:rsid w:val="00143766"/>
    <w:rsid w:val="00143CC6"/>
    <w:rsid w:val="00152340"/>
    <w:rsid w:val="001531C2"/>
    <w:rsid w:val="0015367C"/>
    <w:rsid w:val="001557CD"/>
    <w:rsid w:val="00156C0F"/>
    <w:rsid w:val="00160187"/>
    <w:rsid w:val="001633E1"/>
    <w:rsid w:val="001659E6"/>
    <w:rsid w:val="00165ED3"/>
    <w:rsid w:val="00174153"/>
    <w:rsid w:val="001762FB"/>
    <w:rsid w:val="00176603"/>
    <w:rsid w:val="00176918"/>
    <w:rsid w:val="00181F36"/>
    <w:rsid w:val="00182107"/>
    <w:rsid w:val="001846B9"/>
    <w:rsid w:val="001855B6"/>
    <w:rsid w:val="0019655C"/>
    <w:rsid w:val="001968F0"/>
    <w:rsid w:val="00196CEB"/>
    <w:rsid w:val="00197A11"/>
    <w:rsid w:val="00197C23"/>
    <w:rsid w:val="00197E33"/>
    <w:rsid w:val="001A15F6"/>
    <w:rsid w:val="001A4641"/>
    <w:rsid w:val="001A5903"/>
    <w:rsid w:val="001B2E98"/>
    <w:rsid w:val="001B495F"/>
    <w:rsid w:val="001B62C8"/>
    <w:rsid w:val="001C5397"/>
    <w:rsid w:val="001C5562"/>
    <w:rsid w:val="001C6A5F"/>
    <w:rsid w:val="001D05AA"/>
    <w:rsid w:val="001D2B8F"/>
    <w:rsid w:val="001E46D8"/>
    <w:rsid w:val="001E5F18"/>
    <w:rsid w:val="001E6C2B"/>
    <w:rsid w:val="001F1AD6"/>
    <w:rsid w:val="001F33E6"/>
    <w:rsid w:val="001F441F"/>
    <w:rsid w:val="001F6AA1"/>
    <w:rsid w:val="001F6D11"/>
    <w:rsid w:val="001F748C"/>
    <w:rsid w:val="0020027B"/>
    <w:rsid w:val="00200C2F"/>
    <w:rsid w:val="00201C04"/>
    <w:rsid w:val="00202A0C"/>
    <w:rsid w:val="00203086"/>
    <w:rsid w:val="002040BE"/>
    <w:rsid w:val="0020517F"/>
    <w:rsid w:val="00210AEC"/>
    <w:rsid w:val="00212996"/>
    <w:rsid w:val="00216248"/>
    <w:rsid w:val="002162FA"/>
    <w:rsid w:val="00216FA3"/>
    <w:rsid w:val="0022246B"/>
    <w:rsid w:val="002239DA"/>
    <w:rsid w:val="00225FA7"/>
    <w:rsid w:val="0023007D"/>
    <w:rsid w:val="00233224"/>
    <w:rsid w:val="00234491"/>
    <w:rsid w:val="00234AAB"/>
    <w:rsid w:val="00234E0D"/>
    <w:rsid w:val="00235DF9"/>
    <w:rsid w:val="00252EFB"/>
    <w:rsid w:val="00255BDA"/>
    <w:rsid w:val="00255E8A"/>
    <w:rsid w:val="0026060D"/>
    <w:rsid w:val="00261F93"/>
    <w:rsid w:val="00265513"/>
    <w:rsid w:val="00265951"/>
    <w:rsid w:val="00271400"/>
    <w:rsid w:val="0027184F"/>
    <w:rsid w:val="002722CF"/>
    <w:rsid w:val="00272649"/>
    <w:rsid w:val="00275602"/>
    <w:rsid w:val="00276BC5"/>
    <w:rsid w:val="002770AA"/>
    <w:rsid w:val="00280364"/>
    <w:rsid w:val="00280B6F"/>
    <w:rsid w:val="00283121"/>
    <w:rsid w:val="0028513A"/>
    <w:rsid w:val="00286D83"/>
    <w:rsid w:val="00287435"/>
    <w:rsid w:val="00291666"/>
    <w:rsid w:val="00292EB5"/>
    <w:rsid w:val="00297351"/>
    <w:rsid w:val="002A06E2"/>
    <w:rsid w:val="002A3C5D"/>
    <w:rsid w:val="002A7087"/>
    <w:rsid w:val="002B0B18"/>
    <w:rsid w:val="002B1697"/>
    <w:rsid w:val="002B4E03"/>
    <w:rsid w:val="002B4FC9"/>
    <w:rsid w:val="002B7409"/>
    <w:rsid w:val="002B7A6D"/>
    <w:rsid w:val="002C0BC4"/>
    <w:rsid w:val="002C45DC"/>
    <w:rsid w:val="002C6CBE"/>
    <w:rsid w:val="002D72C9"/>
    <w:rsid w:val="002E377C"/>
    <w:rsid w:val="002E3CF4"/>
    <w:rsid w:val="002E4E5B"/>
    <w:rsid w:val="002E53E6"/>
    <w:rsid w:val="002E55E2"/>
    <w:rsid w:val="002F131D"/>
    <w:rsid w:val="002F1858"/>
    <w:rsid w:val="00302570"/>
    <w:rsid w:val="00302F62"/>
    <w:rsid w:val="00303768"/>
    <w:rsid w:val="003110A1"/>
    <w:rsid w:val="003124CE"/>
    <w:rsid w:val="00317E92"/>
    <w:rsid w:val="00323855"/>
    <w:rsid w:val="00323E93"/>
    <w:rsid w:val="003248A0"/>
    <w:rsid w:val="00324DCA"/>
    <w:rsid w:val="003250D0"/>
    <w:rsid w:val="00325D6A"/>
    <w:rsid w:val="00326A85"/>
    <w:rsid w:val="003270AD"/>
    <w:rsid w:val="00331B00"/>
    <w:rsid w:val="00333AD2"/>
    <w:rsid w:val="00336ED1"/>
    <w:rsid w:val="00337088"/>
    <w:rsid w:val="00337B85"/>
    <w:rsid w:val="003420C4"/>
    <w:rsid w:val="00342D32"/>
    <w:rsid w:val="00346064"/>
    <w:rsid w:val="003472A7"/>
    <w:rsid w:val="003502FC"/>
    <w:rsid w:val="00352A1E"/>
    <w:rsid w:val="00355F2D"/>
    <w:rsid w:val="00357189"/>
    <w:rsid w:val="00362CEC"/>
    <w:rsid w:val="00363491"/>
    <w:rsid w:val="00371407"/>
    <w:rsid w:val="00373743"/>
    <w:rsid w:val="00376DE7"/>
    <w:rsid w:val="00377250"/>
    <w:rsid w:val="00377DD0"/>
    <w:rsid w:val="00381660"/>
    <w:rsid w:val="003829C8"/>
    <w:rsid w:val="00382D26"/>
    <w:rsid w:val="00385272"/>
    <w:rsid w:val="00387342"/>
    <w:rsid w:val="00391B75"/>
    <w:rsid w:val="003957D4"/>
    <w:rsid w:val="00395B5C"/>
    <w:rsid w:val="003975B5"/>
    <w:rsid w:val="00397DC5"/>
    <w:rsid w:val="003A0A43"/>
    <w:rsid w:val="003A1D16"/>
    <w:rsid w:val="003A38DA"/>
    <w:rsid w:val="003A3C64"/>
    <w:rsid w:val="003A47D9"/>
    <w:rsid w:val="003A6050"/>
    <w:rsid w:val="003A7543"/>
    <w:rsid w:val="003B388B"/>
    <w:rsid w:val="003B576D"/>
    <w:rsid w:val="003B67BC"/>
    <w:rsid w:val="003B6E90"/>
    <w:rsid w:val="003C2138"/>
    <w:rsid w:val="003C335B"/>
    <w:rsid w:val="003C3376"/>
    <w:rsid w:val="003C522C"/>
    <w:rsid w:val="003D12CF"/>
    <w:rsid w:val="003D21AC"/>
    <w:rsid w:val="003D32FD"/>
    <w:rsid w:val="003E0AEB"/>
    <w:rsid w:val="003E3DB0"/>
    <w:rsid w:val="003E6660"/>
    <w:rsid w:val="003E6A08"/>
    <w:rsid w:val="003E757B"/>
    <w:rsid w:val="003F19B6"/>
    <w:rsid w:val="003F1BB7"/>
    <w:rsid w:val="003F2D54"/>
    <w:rsid w:val="003F3729"/>
    <w:rsid w:val="003F3A4B"/>
    <w:rsid w:val="003F40F8"/>
    <w:rsid w:val="003F5269"/>
    <w:rsid w:val="003F593C"/>
    <w:rsid w:val="003F75F9"/>
    <w:rsid w:val="00400053"/>
    <w:rsid w:val="004005E5"/>
    <w:rsid w:val="00401EFC"/>
    <w:rsid w:val="00403226"/>
    <w:rsid w:val="00404EDD"/>
    <w:rsid w:val="00404EFD"/>
    <w:rsid w:val="00406FD8"/>
    <w:rsid w:val="004072D2"/>
    <w:rsid w:val="00410723"/>
    <w:rsid w:val="00410A81"/>
    <w:rsid w:val="00411330"/>
    <w:rsid w:val="00411F68"/>
    <w:rsid w:val="004131B6"/>
    <w:rsid w:val="00414541"/>
    <w:rsid w:val="00414B92"/>
    <w:rsid w:val="00415063"/>
    <w:rsid w:val="004209F7"/>
    <w:rsid w:val="0042517A"/>
    <w:rsid w:val="00425ACE"/>
    <w:rsid w:val="00427097"/>
    <w:rsid w:val="00427A8E"/>
    <w:rsid w:val="00427BF7"/>
    <w:rsid w:val="0043068C"/>
    <w:rsid w:val="00430874"/>
    <w:rsid w:val="0043100B"/>
    <w:rsid w:val="00436EBA"/>
    <w:rsid w:val="00437814"/>
    <w:rsid w:val="00441B1E"/>
    <w:rsid w:val="00442958"/>
    <w:rsid w:val="00444F49"/>
    <w:rsid w:val="004454D0"/>
    <w:rsid w:val="00447153"/>
    <w:rsid w:val="004477D5"/>
    <w:rsid w:val="004514B3"/>
    <w:rsid w:val="004556A7"/>
    <w:rsid w:val="00456FF3"/>
    <w:rsid w:val="004578C0"/>
    <w:rsid w:val="00461185"/>
    <w:rsid w:val="004615E4"/>
    <w:rsid w:val="00462689"/>
    <w:rsid w:val="004650A3"/>
    <w:rsid w:val="0046551B"/>
    <w:rsid w:val="00465884"/>
    <w:rsid w:val="00466664"/>
    <w:rsid w:val="00466A09"/>
    <w:rsid w:val="0047071B"/>
    <w:rsid w:val="004722D0"/>
    <w:rsid w:val="00476521"/>
    <w:rsid w:val="004766D9"/>
    <w:rsid w:val="00482E6A"/>
    <w:rsid w:val="00483DED"/>
    <w:rsid w:val="0048617A"/>
    <w:rsid w:val="00491DB3"/>
    <w:rsid w:val="00492E1B"/>
    <w:rsid w:val="0049318B"/>
    <w:rsid w:val="00493D25"/>
    <w:rsid w:val="00495447"/>
    <w:rsid w:val="00496275"/>
    <w:rsid w:val="00497E6E"/>
    <w:rsid w:val="004A05C0"/>
    <w:rsid w:val="004A05D4"/>
    <w:rsid w:val="004A305E"/>
    <w:rsid w:val="004A5A18"/>
    <w:rsid w:val="004A6C24"/>
    <w:rsid w:val="004B04AE"/>
    <w:rsid w:val="004B4054"/>
    <w:rsid w:val="004B79EF"/>
    <w:rsid w:val="004C1BEF"/>
    <w:rsid w:val="004C5C22"/>
    <w:rsid w:val="004D23A1"/>
    <w:rsid w:val="004D2506"/>
    <w:rsid w:val="004D2F39"/>
    <w:rsid w:val="004D47F4"/>
    <w:rsid w:val="004D4E16"/>
    <w:rsid w:val="004E0D85"/>
    <w:rsid w:val="004E3BFF"/>
    <w:rsid w:val="004E4816"/>
    <w:rsid w:val="004E56E7"/>
    <w:rsid w:val="004F5766"/>
    <w:rsid w:val="004F6952"/>
    <w:rsid w:val="005012BD"/>
    <w:rsid w:val="00503B14"/>
    <w:rsid w:val="00505966"/>
    <w:rsid w:val="0051075D"/>
    <w:rsid w:val="00515104"/>
    <w:rsid w:val="00515A88"/>
    <w:rsid w:val="00520912"/>
    <w:rsid w:val="00520D13"/>
    <w:rsid w:val="00522527"/>
    <w:rsid w:val="00522FEF"/>
    <w:rsid w:val="00523AB4"/>
    <w:rsid w:val="00524245"/>
    <w:rsid w:val="005244FC"/>
    <w:rsid w:val="00525751"/>
    <w:rsid w:val="0052615D"/>
    <w:rsid w:val="005314B5"/>
    <w:rsid w:val="005328EC"/>
    <w:rsid w:val="00532D41"/>
    <w:rsid w:val="00537101"/>
    <w:rsid w:val="00543EE8"/>
    <w:rsid w:val="00544B7E"/>
    <w:rsid w:val="00546647"/>
    <w:rsid w:val="00552C1F"/>
    <w:rsid w:val="005541BB"/>
    <w:rsid w:val="00561EE1"/>
    <w:rsid w:val="00562AAC"/>
    <w:rsid w:val="005639F5"/>
    <w:rsid w:val="0056508D"/>
    <w:rsid w:val="00567A0E"/>
    <w:rsid w:val="005710FD"/>
    <w:rsid w:val="005743DA"/>
    <w:rsid w:val="00576458"/>
    <w:rsid w:val="00577C6F"/>
    <w:rsid w:val="00580E83"/>
    <w:rsid w:val="00581E59"/>
    <w:rsid w:val="00585941"/>
    <w:rsid w:val="00585BC1"/>
    <w:rsid w:val="005865FF"/>
    <w:rsid w:val="005873D3"/>
    <w:rsid w:val="00592850"/>
    <w:rsid w:val="005937ED"/>
    <w:rsid w:val="00594238"/>
    <w:rsid w:val="00596FF7"/>
    <w:rsid w:val="005A05F3"/>
    <w:rsid w:val="005A467F"/>
    <w:rsid w:val="005A49A6"/>
    <w:rsid w:val="005A4F4C"/>
    <w:rsid w:val="005A702C"/>
    <w:rsid w:val="005B0351"/>
    <w:rsid w:val="005B18B9"/>
    <w:rsid w:val="005B3754"/>
    <w:rsid w:val="005B48DB"/>
    <w:rsid w:val="005B500B"/>
    <w:rsid w:val="005B5A33"/>
    <w:rsid w:val="005C2317"/>
    <w:rsid w:val="005C4EBA"/>
    <w:rsid w:val="005C4F2C"/>
    <w:rsid w:val="005C58C6"/>
    <w:rsid w:val="005C5F2A"/>
    <w:rsid w:val="005C75BA"/>
    <w:rsid w:val="005D0E8B"/>
    <w:rsid w:val="005D2751"/>
    <w:rsid w:val="005D4528"/>
    <w:rsid w:val="005D797B"/>
    <w:rsid w:val="005E6B1F"/>
    <w:rsid w:val="005F2613"/>
    <w:rsid w:val="005F468D"/>
    <w:rsid w:val="005F52FB"/>
    <w:rsid w:val="005F6193"/>
    <w:rsid w:val="005F7287"/>
    <w:rsid w:val="005F7585"/>
    <w:rsid w:val="005F79E0"/>
    <w:rsid w:val="00601B21"/>
    <w:rsid w:val="00602A0F"/>
    <w:rsid w:val="0061082D"/>
    <w:rsid w:val="00610EB4"/>
    <w:rsid w:val="006125DC"/>
    <w:rsid w:val="00613054"/>
    <w:rsid w:val="00613B7B"/>
    <w:rsid w:val="00614858"/>
    <w:rsid w:val="00623603"/>
    <w:rsid w:val="00624B36"/>
    <w:rsid w:val="00624CC6"/>
    <w:rsid w:val="00626AA3"/>
    <w:rsid w:val="00641E12"/>
    <w:rsid w:val="006423D5"/>
    <w:rsid w:val="00643F4D"/>
    <w:rsid w:val="006465BC"/>
    <w:rsid w:val="00646D23"/>
    <w:rsid w:val="00652C51"/>
    <w:rsid w:val="00652FC7"/>
    <w:rsid w:val="00653436"/>
    <w:rsid w:val="00655673"/>
    <w:rsid w:val="0066215F"/>
    <w:rsid w:val="0066284E"/>
    <w:rsid w:val="006634D9"/>
    <w:rsid w:val="006654E9"/>
    <w:rsid w:val="00671733"/>
    <w:rsid w:val="00674469"/>
    <w:rsid w:val="00674702"/>
    <w:rsid w:val="00676419"/>
    <w:rsid w:val="00676606"/>
    <w:rsid w:val="006766B6"/>
    <w:rsid w:val="00676C4D"/>
    <w:rsid w:val="00677616"/>
    <w:rsid w:val="00686716"/>
    <w:rsid w:val="006907C7"/>
    <w:rsid w:val="00691850"/>
    <w:rsid w:val="006934C2"/>
    <w:rsid w:val="006962F7"/>
    <w:rsid w:val="006A1337"/>
    <w:rsid w:val="006A265A"/>
    <w:rsid w:val="006A2748"/>
    <w:rsid w:val="006A2EB2"/>
    <w:rsid w:val="006A3B23"/>
    <w:rsid w:val="006A6789"/>
    <w:rsid w:val="006B11EF"/>
    <w:rsid w:val="006B56BC"/>
    <w:rsid w:val="006C045C"/>
    <w:rsid w:val="006C0DAC"/>
    <w:rsid w:val="006C1FE3"/>
    <w:rsid w:val="006C62B7"/>
    <w:rsid w:val="006C6568"/>
    <w:rsid w:val="006C6D84"/>
    <w:rsid w:val="006C73D1"/>
    <w:rsid w:val="006C741D"/>
    <w:rsid w:val="006D5BED"/>
    <w:rsid w:val="006D6146"/>
    <w:rsid w:val="006D7B7B"/>
    <w:rsid w:val="006E404D"/>
    <w:rsid w:val="006F1C80"/>
    <w:rsid w:val="006F5E55"/>
    <w:rsid w:val="006F68A7"/>
    <w:rsid w:val="00704B07"/>
    <w:rsid w:val="00704F5A"/>
    <w:rsid w:val="007076BA"/>
    <w:rsid w:val="00710752"/>
    <w:rsid w:val="007115DB"/>
    <w:rsid w:val="00712FAA"/>
    <w:rsid w:val="007212F2"/>
    <w:rsid w:val="007213A8"/>
    <w:rsid w:val="00722A5B"/>
    <w:rsid w:val="0072370E"/>
    <w:rsid w:val="00723D28"/>
    <w:rsid w:val="007241F7"/>
    <w:rsid w:val="00726C9F"/>
    <w:rsid w:val="007279C7"/>
    <w:rsid w:val="00727A84"/>
    <w:rsid w:val="00730922"/>
    <w:rsid w:val="00730C3F"/>
    <w:rsid w:val="007334BF"/>
    <w:rsid w:val="00735459"/>
    <w:rsid w:val="00735B53"/>
    <w:rsid w:val="0074461E"/>
    <w:rsid w:val="0074552E"/>
    <w:rsid w:val="007538D6"/>
    <w:rsid w:val="00754F52"/>
    <w:rsid w:val="00756DD5"/>
    <w:rsid w:val="00763694"/>
    <w:rsid w:val="00770975"/>
    <w:rsid w:val="007716B1"/>
    <w:rsid w:val="007721FB"/>
    <w:rsid w:val="00773795"/>
    <w:rsid w:val="00777735"/>
    <w:rsid w:val="0078030C"/>
    <w:rsid w:val="007813DC"/>
    <w:rsid w:val="00782358"/>
    <w:rsid w:val="007836C9"/>
    <w:rsid w:val="00784045"/>
    <w:rsid w:val="00784600"/>
    <w:rsid w:val="0078632A"/>
    <w:rsid w:val="007879E4"/>
    <w:rsid w:val="00790A61"/>
    <w:rsid w:val="00790B4E"/>
    <w:rsid w:val="00790E55"/>
    <w:rsid w:val="007A577A"/>
    <w:rsid w:val="007A605E"/>
    <w:rsid w:val="007A6977"/>
    <w:rsid w:val="007A6C8D"/>
    <w:rsid w:val="007A6CAA"/>
    <w:rsid w:val="007A6ED0"/>
    <w:rsid w:val="007B04FE"/>
    <w:rsid w:val="007B508F"/>
    <w:rsid w:val="007B5387"/>
    <w:rsid w:val="007B555C"/>
    <w:rsid w:val="007B7219"/>
    <w:rsid w:val="007C4E0C"/>
    <w:rsid w:val="007C640C"/>
    <w:rsid w:val="007C64F0"/>
    <w:rsid w:val="007C7B49"/>
    <w:rsid w:val="007E1466"/>
    <w:rsid w:val="007E1566"/>
    <w:rsid w:val="007E65DD"/>
    <w:rsid w:val="007F1B26"/>
    <w:rsid w:val="007F1F55"/>
    <w:rsid w:val="007F27D4"/>
    <w:rsid w:val="007F3ABE"/>
    <w:rsid w:val="007F5253"/>
    <w:rsid w:val="00805848"/>
    <w:rsid w:val="00811613"/>
    <w:rsid w:val="00812A23"/>
    <w:rsid w:val="00823981"/>
    <w:rsid w:val="00823F36"/>
    <w:rsid w:val="00825976"/>
    <w:rsid w:val="00826897"/>
    <w:rsid w:val="0083322D"/>
    <w:rsid w:val="00833289"/>
    <w:rsid w:val="00834216"/>
    <w:rsid w:val="008409C6"/>
    <w:rsid w:val="00841207"/>
    <w:rsid w:val="00842873"/>
    <w:rsid w:val="00847DBF"/>
    <w:rsid w:val="00850792"/>
    <w:rsid w:val="00850B7B"/>
    <w:rsid w:val="0085232E"/>
    <w:rsid w:val="00853235"/>
    <w:rsid w:val="00854FA9"/>
    <w:rsid w:val="0085523C"/>
    <w:rsid w:val="00856380"/>
    <w:rsid w:val="008624E6"/>
    <w:rsid w:val="00863849"/>
    <w:rsid w:val="00863873"/>
    <w:rsid w:val="00863B88"/>
    <w:rsid w:val="00864769"/>
    <w:rsid w:val="00866BFB"/>
    <w:rsid w:val="00870A0B"/>
    <w:rsid w:val="00873148"/>
    <w:rsid w:val="008737EA"/>
    <w:rsid w:val="0087393F"/>
    <w:rsid w:val="00874B25"/>
    <w:rsid w:val="00876547"/>
    <w:rsid w:val="0088146E"/>
    <w:rsid w:val="00881A18"/>
    <w:rsid w:val="00881F5C"/>
    <w:rsid w:val="00882679"/>
    <w:rsid w:val="00884066"/>
    <w:rsid w:val="00885C04"/>
    <w:rsid w:val="00885E93"/>
    <w:rsid w:val="00896359"/>
    <w:rsid w:val="00897F3D"/>
    <w:rsid w:val="008A0854"/>
    <w:rsid w:val="008A29D4"/>
    <w:rsid w:val="008A32CB"/>
    <w:rsid w:val="008A3336"/>
    <w:rsid w:val="008A54AC"/>
    <w:rsid w:val="008A5580"/>
    <w:rsid w:val="008A6172"/>
    <w:rsid w:val="008A7D7A"/>
    <w:rsid w:val="008B10DA"/>
    <w:rsid w:val="008B2A83"/>
    <w:rsid w:val="008B2FEC"/>
    <w:rsid w:val="008B576F"/>
    <w:rsid w:val="008B654D"/>
    <w:rsid w:val="008B6CB2"/>
    <w:rsid w:val="008B721B"/>
    <w:rsid w:val="008C0FB0"/>
    <w:rsid w:val="008D01C0"/>
    <w:rsid w:val="008D082E"/>
    <w:rsid w:val="008D08C0"/>
    <w:rsid w:val="008D2CA4"/>
    <w:rsid w:val="008D2EAB"/>
    <w:rsid w:val="008D3C53"/>
    <w:rsid w:val="008D6C8D"/>
    <w:rsid w:val="008E05AE"/>
    <w:rsid w:val="008E1EF0"/>
    <w:rsid w:val="008E53F5"/>
    <w:rsid w:val="008F07BD"/>
    <w:rsid w:val="008F3704"/>
    <w:rsid w:val="008F5E9E"/>
    <w:rsid w:val="009018D0"/>
    <w:rsid w:val="009019BE"/>
    <w:rsid w:val="00901BA9"/>
    <w:rsid w:val="009028E0"/>
    <w:rsid w:val="0090351C"/>
    <w:rsid w:val="00905BC8"/>
    <w:rsid w:val="00910E6F"/>
    <w:rsid w:val="009141F0"/>
    <w:rsid w:val="0091434D"/>
    <w:rsid w:val="00916375"/>
    <w:rsid w:val="00917676"/>
    <w:rsid w:val="00927033"/>
    <w:rsid w:val="00930D8A"/>
    <w:rsid w:val="00931291"/>
    <w:rsid w:val="009314B9"/>
    <w:rsid w:val="009339EA"/>
    <w:rsid w:val="00934D3D"/>
    <w:rsid w:val="00935391"/>
    <w:rsid w:val="009440A8"/>
    <w:rsid w:val="00945337"/>
    <w:rsid w:val="00947A61"/>
    <w:rsid w:val="0095448E"/>
    <w:rsid w:val="0095508B"/>
    <w:rsid w:val="009552CE"/>
    <w:rsid w:val="0095625B"/>
    <w:rsid w:val="009562D7"/>
    <w:rsid w:val="009600FB"/>
    <w:rsid w:val="009607BC"/>
    <w:rsid w:val="009608C7"/>
    <w:rsid w:val="0096356C"/>
    <w:rsid w:val="00964D73"/>
    <w:rsid w:val="00971B2B"/>
    <w:rsid w:val="009805DD"/>
    <w:rsid w:val="009827DE"/>
    <w:rsid w:val="0098385D"/>
    <w:rsid w:val="009838D9"/>
    <w:rsid w:val="00984024"/>
    <w:rsid w:val="009847D1"/>
    <w:rsid w:val="00984DBE"/>
    <w:rsid w:val="00984F84"/>
    <w:rsid w:val="00987B9D"/>
    <w:rsid w:val="00990839"/>
    <w:rsid w:val="00990D07"/>
    <w:rsid w:val="009930C9"/>
    <w:rsid w:val="009950D8"/>
    <w:rsid w:val="00995A87"/>
    <w:rsid w:val="009963B4"/>
    <w:rsid w:val="00996809"/>
    <w:rsid w:val="009A21C1"/>
    <w:rsid w:val="009A33ED"/>
    <w:rsid w:val="009A419A"/>
    <w:rsid w:val="009A6541"/>
    <w:rsid w:val="009B1FC4"/>
    <w:rsid w:val="009B1FEC"/>
    <w:rsid w:val="009B5A2C"/>
    <w:rsid w:val="009B63B5"/>
    <w:rsid w:val="009B7E2F"/>
    <w:rsid w:val="009C2C07"/>
    <w:rsid w:val="009C6449"/>
    <w:rsid w:val="009C6AC1"/>
    <w:rsid w:val="009D2329"/>
    <w:rsid w:val="009D346C"/>
    <w:rsid w:val="009D4DA3"/>
    <w:rsid w:val="009E1950"/>
    <w:rsid w:val="009E1F66"/>
    <w:rsid w:val="009E3070"/>
    <w:rsid w:val="009E43A7"/>
    <w:rsid w:val="009E5139"/>
    <w:rsid w:val="009F2368"/>
    <w:rsid w:val="009F23E8"/>
    <w:rsid w:val="009F2A5D"/>
    <w:rsid w:val="009F3008"/>
    <w:rsid w:val="009F3047"/>
    <w:rsid w:val="009F3CB8"/>
    <w:rsid w:val="009F568B"/>
    <w:rsid w:val="009F5F20"/>
    <w:rsid w:val="009F6BDF"/>
    <w:rsid w:val="009F74A3"/>
    <w:rsid w:val="00A00E50"/>
    <w:rsid w:val="00A00EAB"/>
    <w:rsid w:val="00A032D7"/>
    <w:rsid w:val="00A04A03"/>
    <w:rsid w:val="00A05428"/>
    <w:rsid w:val="00A073FD"/>
    <w:rsid w:val="00A134B6"/>
    <w:rsid w:val="00A1704C"/>
    <w:rsid w:val="00A20903"/>
    <w:rsid w:val="00A2269B"/>
    <w:rsid w:val="00A27B55"/>
    <w:rsid w:val="00A33700"/>
    <w:rsid w:val="00A35733"/>
    <w:rsid w:val="00A4043D"/>
    <w:rsid w:val="00A413E0"/>
    <w:rsid w:val="00A43EF9"/>
    <w:rsid w:val="00A46CA2"/>
    <w:rsid w:val="00A51107"/>
    <w:rsid w:val="00A519F8"/>
    <w:rsid w:val="00A52F96"/>
    <w:rsid w:val="00A54BD6"/>
    <w:rsid w:val="00A5755F"/>
    <w:rsid w:val="00A601FC"/>
    <w:rsid w:val="00A64C48"/>
    <w:rsid w:val="00A64EC7"/>
    <w:rsid w:val="00A652A9"/>
    <w:rsid w:val="00A67073"/>
    <w:rsid w:val="00A701D8"/>
    <w:rsid w:val="00A722EA"/>
    <w:rsid w:val="00A7366A"/>
    <w:rsid w:val="00A753F3"/>
    <w:rsid w:val="00A76DDB"/>
    <w:rsid w:val="00A82B49"/>
    <w:rsid w:val="00A84541"/>
    <w:rsid w:val="00A87014"/>
    <w:rsid w:val="00A91D73"/>
    <w:rsid w:val="00A92C37"/>
    <w:rsid w:val="00A973FF"/>
    <w:rsid w:val="00A97BF8"/>
    <w:rsid w:val="00AA19EA"/>
    <w:rsid w:val="00AA204E"/>
    <w:rsid w:val="00AA6949"/>
    <w:rsid w:val="00AA6EFC"/>
    <w:rsid w:val="00AA74ED"/>
    <w:rsid w:val="00AB6AE4"/>
    <w:rsid w:val="00AC0D4E"/>
    <w:rsid w:val="00AC3183"/>
    <w:rsid w:val="00AC3FEF"/>
    <w:rsid w:val="00AC4CC5"/>
    <w:rsid w:val="00AC5508"/>
    <w:rsid w:val="00AC70F7"/>
    <w:rsid w:val="00AC7865"/>
    <w:rsid w:val="00AC7CCB"/>
    <w:rsid w:val="00AD1D7D"/>
    <w:rsid w:val="00AD242D"/>
    <w:rsid w:val="00AD406E"/>
    <w:rsid w:val="00AD5EC6"/>
    <w:rsid w:val="00AD7962"/>
    <w:rsid w:val="00AE04D5"/>
    <w:rsid w:val="00AE071F"/>
    <w:rsid w:val="00AE2484"/>
    <w:rsid w:val="00AF50C1"/>
    <w:rsid w:val="00AF7D05"/>
    <w:rsid w:val="00B01E99"/>
    <w:rsid w:val="00B04058"/>
    <w:rsid w:val="00B0464E"/>
    <w:rsid w:val="00B04C06"/>
    <w:rsid w:val="00B071E2"/>
    <w:rsid w:val="00B118C2"/>
    <w:rsid w:val="00B133D3"/>
    <w:rsid w:val="00B1390F"/>
    <w:rsid w:val="00B1742D"/>
    <w:rsid w:val="00B179FC"/>
    <w:rsid w:val="00B17B3F"/>
    <w:rsid w:val="00B20864"/>
    <w:rsid w:val="00B331B1"/>
    <w:rsid w:val="00B35822"/>
    <w:rsid w:val="00B35C23"/>
    <w:rsid w:val="00B36A42"/>
    <w:rsid w:val="00B42E7A"/>
    <w:rsid w:val="00B45DEF"/>
    <w:rsid w:val="00B52454"/>
    <w:rsid w:val="00B52AC4"/>
    <w:rsid w:val="00B52E55"/>
    <w:rsid w:val="00B52F88"/>
    <w:rsid w:val="00B5483A"/>
    <w:rsid w:val="00B55C32"/>
    <w:rsid w:val="00B600B3"/>
    <w:rsid w:val="00B6039C"/>
    <w:rsid w:val="00B62853"/>
    <w:rsid w:val="00B64B05"/>
    <w:rsid w:val="00B651AE"/>
    <w:rsid w:val="00B657C8"/>
    <w:rsid w:val="00B65F76"/>
    <w:rsid w:val="00B66F88"/>
    <w:rsid w:val="00B72B5B"/>
    <w:rsid w:val="00B84158"/>
    <w:rsid w:val="00B87CBC"/>
    <w:rsid w:val="00B919F0"/>
    <w:rsid w:val="00B956D5"/>
    <w:rsid w:val="00B96C89"/>
    <w:rsid w:val="00BA2298"/>
    <w:rsid w:val="00BA2B1C"/>
    <w:rsid w:val="00BA3F1C"/>
    <w:rsid w:val="00BA6D5E"/>
    <w:rsid w:val="00BA7A45"/>
    <w:rsid w:val="00BA7CA7"/>
    <w:rsid w:val="00BB0C09"/>
    <w:rsid w:val="00BB24F8"/>
    <w:rsid w:val="00BB2934"/>
    <w:rsid w:val="00BB35A4"/>
    <w:rsid w:val="00BB56A7"/>
    <w:rsid w:val="00BC08D3"/>
    <w:rsid w:val="00BC29BA"/>
    <w:rsid w:val="00BC4C05"/>
    <w:rsid w:val="00BD0C7B"/>
    <w:rsid w:val="00BD14A9"/>
    <w:rsid w:val="00BD1BA8"/>
    <w:rsid w:val="00BD2AB0"/>
    <w:rsid w:val="00BD3DE7"/>
    <w:rsid w:val="00BD50F7"/>
    <w:rsid w:val="00BD7A0B"/>
    <w:rsid w:val="00BE2C6E"/>
    <w:rsid w:val="00BE684E"/>
    <w:rsid w:val="00BF0D7F"/>
    <w:rsid w:val="00BF3557"/>
    <w:rsid w:val="00BF44A1"/>
    <w:rsid w:val="00C04368"/>
    <w:rsid w:val="00C072F8"/>
    <w:rsid w:val="00C1195B"/>
    <w:rsid w:val="00C12894"/>
    <w:rsid w:val="00C156B9"/>
    <w:rsid w:val="00C208DA"/>
    <w:rsid w:val="00C20F79"/>
    <w:rsid w:val="00C2178A"/>
    <w:rsid w:val="00C22EAE"/>
    <w:rsid w:val="00C25384"/>
    <w:rsid w:val="00C258F0"/>
    <w:rsid w:val="00C302E4"/>
    <w:rsid w:val="00C33E6C"/>
    <w:rsid w:val="00C37784"/>
    <w:rsid w:val="00C42131"/>
    <w:rsid w:val="00C46689"/>
    <w:rsid w:val="00C5109C"/>
    <w:rsid w:val="00C53D94"/>
    <w:rsid w:val="00C56859"/>
    <w:rsid w:val="00C60461"/>
    <w:rsid w:val="00C60512"/>
    <w:rsid w:val="00C63E74"/>
    <w:rsid w:val="00C65E33"/>
    <w:rsid w:val="00C669C8"/>
    <w:rsid w:val="00C706D3"/>
    <w:rsid w:val="00C75196"/>
    <w:rsid w:val="00C75C4A"/>
    <w:rsid w:val="00C762D8"/>
    <w:rsid w:val="00C765B8"/>
    <w:rsid w:val="00C76B47"/>
    <w:rsid w:val="00C82558"/>
    <w:rsid w:val="00C8353E"/>
    <w:rsid w:val="00C83BDC"/>
    <w:rsid w:val="00C86350"/>
    <w:rsid w:val="00C866E5"/>
    <w:rsid w:val="00C90241"/>
    <w:rsid w:val="00C9032F"/>
    <w:rsid w:val="00C90E58"/>
    <w:rsid w:val="00C90FD5"/>
    <w:rsid w:val="00C917D6"/>
    <w:rsid w:val="00C92F48"/>
    <w:rsid w:val="00C94554"/>
    <w:rsid w:val="00C96206"/>
    <w:rsid w:val="00C97698"/>
    <w:rsid w:val="00CA0172"/>
    <w:rsid w:val="00CA112F"/>
    <w:rsid w:val="00CA113F"/>
    <w:rsid w:val="00CA3BAA"/>
    <w:rsid w:val="00CA54BA"/>
    <w:rsid w:val="00CA5E3F"/>
    <w:rsid w:val="00CA7B74"/>
    <w:rsid w:val="00CB002E"/>
    <w:rsid w:val="00CB0652"/>
    <w:rsid w:val="00CB10DD"/>
    <w:rsid w:val="00CB14B3"/>
    <w:rsid w:val="00CB1611"/>
    <w:rsid w:val="00CB1837"/>
    <w:rsid w:val="00CB3907"/>
    <w:rsid w:val="00CB3B88"/>
    <w:rsid w:val="00CB5F4B"/>
    <w:rsid w:val="00CB70F8"/>
    <w:rsid w:val="00CC4942"/>
    <w:rsid w:val="00CC4FB7"/>
    <w:rsid w:val="00CD1AC6"/>
    <w:rsid w:val="00CD52E5"/>
    <w:rsid w:val="00CE2D59"/>
    <w:rsid w:val="00CE52EA"/>
    <w:rsid w:val="00CF1C68"/>
    <w:rsid w:val="00CF379C"/>
    <w:rsid w:val="00CF4618"/>
    <w:rsid w:val="00CF695D"/>
    <w:rsid w:val="00CF7379"/>
    <w:rsid w:val="00D031C5"/>
    <w:rsid w:val="00D05E3E"/>
    <w:rsid w:val="00D05FAD"/>
    <w:rsid w:val="00D1262C"/>
    <w:rsid w:val="00D12EE0"/>
    <w:rsid w:val="00D158CB"/>
    <w:rsid w:val="00D1645B"/>
    <w:rsid w:val="00D16502"/>
    <w:rsid w:val="00D16C7E"/>
    <w:rsid w:val="00D206F6"/>
    <w:rsid w:val="00D212A9"/>
    <w:rsid w:val="00D24367"/>
    <w:rsid w:val="00D25269"/>
    <w:rsid w:val="00D267CC"/>
    <w:rsid w:val="00D27882"/>
    <w:rsid w:val="00D27AC2"/>
    <w:rsid w:val="00D33C00"/>
    <w:rsid w:val="00D3652C"/>
    <w:rsid w:val="00D42A03"/>
    <w:rsid w:val="00D44FE4"/>
    <w:rsid w:val="00D4544D"/>
    <w:rsid w:val="00D46174"/>
    <w:rsid w:val="00D50911"/>
    <w:rsid w:val="00D51D7B"/>
    <w:rsid w:val="00D52B47"/>
    <w:rsid w:val="00D57266"/>
    <w:rsid w:val="00D625E6"/>
    <w:rsid w:val="00D656F4"/>
    <w:rsid w:val="00D70068"/>
    <w:rsid w:val="00D713CF"/>
    <w:rsid w:val="00D735C9"/>
    <w:rsid w:val="00D73641"/>
    <w:rsid w:val="00D8101C"/>
    <w:rsid w:val="00D81122"/>
    <w:rsid w:val="00D82AED"/>
    <w:rsid w:val="00D83A6E"/>
    <w:rsid w:val="00D83EAB"/>
    <w:rsid w:val="00D84C7B"/>
    <w:rsid w:val="00D86041"/>
    <w:rsid w:val="00D86886"/>
    <w:rsid w:val="00D8778C"/>
    <w:rsid w:val="00D9223F"/>
    <w:rsid w:val="00D93C89"/>
    <w:rsid w:val="00D94742"/>
    <w:rsid w:val="00D96070"/>
    <w:rsid w:val="00D96301"/>
    <w:rsid w:val="00DA00CA"/>
    <w:rsid w:val="00DA2C56"/>
    <w:rsid w:val="00DA31AD"/>
    <w:rsid w:val="00DA5288"/>
    <w:rsid w:val="00DA5AEB"/>
    <w:rsid w:val="00DA6311"/>
    <w:rsid w:val="00DA6456"/>
    <w:rsid w:val="00DA74BC"/>
    <w:rsid w:val="00DB2968"/>
    <w:rsid w:val="00DB526D"/>
    <w:rsid w:val="00DB5E9C"/>
    <w:rsid w:val="00DB7959"/>
    <w:rsid w:val="00DB7D8A"/>
    <w:rsid w:val="00DC4E67"/>
    <w:rsid w:val="00DD2A91"/>
    <w:rsid w:val="00DD388A"/>
    <w:rsid w:val="00DD4369"/>
    <w:rsid w:val="00DD53D4"/>
    <w:rsid w:val="00DD699C"/>
    <w:rsid w:val="00DD72BF"/>
    <w:rsid w:val="00DD74A0"/>
    <w:rsid w:val="00DD757F"/>
    <w:rsid w:val="00DD78B0"/>
    <w:rsid w:val="00DE200C"/>
    <w:rsid w:val="00DE3D59"/>
    <w:rsid w:val="00DE4434"/>
    <w:rsid w:val="00DE4A5C"/>
    <w:rsid w:val="00DE4A91"/>
    <w:rsid w:val="00DE5C81"/>
    <w:rsid w:val="00DE6409"/>
    <w:rsid w:val="00DF07DA"/>
    <w:rsid w:val="00DF0E5F"/>
    <w:rsid w:val="00DF0F6B"/>
    <w:rsid w:val="00DF1CD1"/>
    <w:rsid w:val="00DF1F86"/>
    <w:rsid w:val="00DF255F"/>
    <w:rsid w:val="00DF38C2"/>
    <w:rsid w:val="00DF7EF7"/>
    <w:rsid w:val="00E00801"/>
    <w:rsid w:val="00E0255A"/>
    <w:rsid w:val="00E05AA6"/>
    <w:rsid w:val="00E06050"/>
    <w:rsid w:val="00E10FA1"/>
    <w:rsid w:val="00E11695"/>
    <w:rsid w:val="00E138CC"/>
    <w:rsid w:val="00E17386"/>
    <w:rsid w:val="00E17550"/>
    <w:rsid w:val="00E17DF1"/>
    <w:rsid w:val="00E21CDB"/>
    <w:rsid w:val="00E22641"/>
    <w:rsid w:val="00E23FF3"/>
    <w:rsid w:val="00E25CE6"/>
    <w:rsid w:val="00E2767B"/>
    <w:rsid w:val="00E301F5"/>
    <w:rsid w:val="00E3377B"/>
    <w:rsid w:val="00E34102"/>
    <w:rsid w:val="00E34847"/>
    <w:rsid w:val="00E35985"/>
    <w:rsid w:val="00E36F16"/>
    <w:rsid w:val="00E37CEF"/>
    <w:rsid w:val="00E43D52"/>
    <w:rsid w:val="00E4402D"/>
    <w:rsid w:val="00E44636"/>
    <w:rsid w:val="00E44B48"/>
    <w:rsid w:val="00E46F4E"/>
    <w:rsid w:val="00E529B7"/>
    <w:rsid w:val="00E55C62"/>
    <w:rsid w:val="00E55D90"/>
    <w:rsid w:val="00E565F4"/>
    <w:rsid w:val="00E56D29"/>
    <w:rsid w:val="00E57855"/>
    <w:rsid w:val="00E60A46"/>
    <w:rsid w:val="00E61D6D"/>
    <w:rsid w:val="00E62FE2"/>
    <w:rsid w:val="00E63270"/>
    <w:rsid w:val="00E640BC"/>
    <w:rsid w:val="00E669FF"/>
    <w:rsid w:val="00E66E15"/>
    <w:rsid w:val="00E703FD"/>
    <w:rsid w:val="00E708E9"/>
    <w:rsid w:val="00E70994"/>
    <w:rsid w:val="00E7254B"/>
    <w:rsid w:val="00E7576A"/>
    <w:rsid w:val="00E77A18"/>
    <w:rsid w:val="00E80666"/>
    <w:rsid w:val="00E8149E"/>
    <w:rsid w:val="00E8331C"/>
    <w:rsid w:val="00E85AA2"/>
    <w:rsid w:val="00E9072E"/>
    <w:rsid w:val="00E92397"/>
    <w:rsid w:val="00E937D2"/>
    <w:rsid w:val="00E94096"/>
    <w:rsid w:val="00E974D6"/>
    <w:rsid w:val="00EA09E2"/>
    <w:rsid w:val="00EA3BA7"/>
    <w:rsid w:val="00EA3E67"/>
    <w:rsid w:val="00EA77CB"/>
    <w:rsid w:val="00EB6E1A"/>
    <w:rsid w:val="00EC0A18"/>
    <w:rsid w:val="00EC13B8"/>
    <w:rsid w:val="00EC3A4B"/>
    <w:rsid w:val="00EC3DDD"/>
    <w:rsid w:val="00EC7CB9"/>
    <w:rsid w:val="00ED7353"/>
    <w:rsid w:val="00EE389A"/>
    <w:rsid w:val="00EE3CF9"/>
    <w:rsid w:val="00EE3E19"/>
    <w:rsid w:val="00EE4119"/>
    <w:rsid w:val="00EF242D"/>
    <w:rsid w:val="00EF2C66"/>
    <w:rsid w:val="00EF6D2A"/>
    <w:rsid w:val="00F01F69"/>
    <w:rsid w:val="00F0298D"/>
    <w:rsid w:val="00F02C26"/>
    <w:rsid w:val="00F03B51"/>
    <w:rsid w:val="00F0486B"/>
    <w:rsid w:val="00F0607C"/>
    <w:rsid w:val="00F07DAE"/>
    <w:rsid w:val="00F10B67"/>
    <w:rsid w:val="00F10E83"/>
    <w:rsid w:val="00F11339"/>
    <w:rsid w:val="00F12494"/>
    <w:rsid w:val="00F133E5"/>
    <w:rsid w:val="00F15877"/>
    <w:rsid w:val="00F16078"/>
    <w:rsid w:val="00F16E2A"/>
    <w:rsid w:val="00F17968"/>
    <w:rsid w:val="00F20D26"/>
    <w:rsid w:val="00F21B18"/>
    <w:rsid w:val="00F21F5E"/>
    <w:rsid w:val="00F24105"/>
    <w:rsid w:val="00F25940"/>
    <w:rsid w:val="00F31F22"/>
    <w:rsid w:val="00F36EF8"/>
    <w:rsid w:val="00F50064"/>
    <w:rsid w:val="00F50CE6"/>
    <w:rsid w:val="00F52A10"/>
    <w:rsid w:val="00F54C07"/>
    <w:rsid w:val="00F620EA"/>
    <w:rsid w:val="00F621BF"/>
    <w:rsid w:val="00F634BC"/>
    <w:rsid w:val="00F6695D"/>
    <w:rsid w:val="00F7038F"/>
    <w:rsid w:val="00F7216F"/>
    <w:rsid w:val="00F73F06"/>
    <w:rsid w:val="00F806BF"/>
    <w:rsid w:val="00F81B42"/>
    <w:rsid w:val="00F82013"/>
    <w:rsid w:val="00F82AC8"/>
    <w:rsid w:val="00F84D3F"/>
    <w:rsid w:val="00F853E4"/>
    <w:rsid w:val="00F85B3E"/>
    <w:rsid w:val="00F85BB7"/>
    <w:rsid w:val="00F95341"/>
    <w:rsid w:val="00F9644C"/>
    <w:rsid w:val="00FA50C5"/>
    <w:rsid w:val="00FA596B"/>
    <w:rsid w:val="00FA5FF3"/>
    <w:rsid w:val="00FA7DEB"/>
    <w:rsid w:val="00FB32D7"/>
    <w:rsid w:val="00FB6677"/>
    <w:rsid w:val="00FB688E"/>
    <w:rsid w:val="00FC3760"/>
    <w:rsid w:val="00FC459F"/>
    <w:rsid w:val="00FC79EF"/>
    <w:rsid w:val="00FD1277"/>
    <w:rsid w:val="00FD17E0"/>
    <w:rsid w:val="00FD1825"/>
    <w:rsid w:val="00FD2593"/>
    <w:rsid w:val="00FD5895"/>
    <w:rsid w:val="00FD5E05"/>
    <w:rsid w:val="00FD6629"/>
    <w:rsid w:val="00FE2AED"/>
    <w:rsid w:val="00FE59C4"/>
    <w:rsid w:val="00FE59CD"/>
    <w:rsid w:val="00FE5F1E"/>
    <w:rsid w:val="00FE63DD"/>
    <w:rsid w:val="00FE6577"/>
    <w:rsid w:val="00FF1766"/>
    <w:rsid w:val="00FF274C"/>
    <w:rsid w:val="00FF4B46"/>
    <w:rsid w:val="00FF67D2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2B9F"/>
  <w15:chartTrackingRefBased/>
  <w15:docId w15:val="{6B75117D-4BB9-4DAC-8F5B-3339CEB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numPr>
        <w:numId w:val="3"/>
      </w:numPr>
      <w:shd w:val="clear" w:color="auto" w:fill="FFFFFF"/>
      <w:tabs>
        <w:tab w:val="clear" w:pos="1080"/>
        <w:tab w:val="num" w:pos="0"/>
      </w:tabs>
      <w:spacing w:line="360" w:lineRule="auto"/>
      <w:ind w:left="0" w:firstLine="0"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KhakCyr Times" w:hAnsi="KhakCyr Times"/>
      <w:b/>
      <w:sz w:val="26"/>
      <w:szCs w:val="23"/>
    </w:rPr>
  </w:style>
  <w:style w:type="paragraph" w:styleId="6">
    <w:name w:val="heading 6"/>
    <w:basedOn w:val="a"/>
    <w:next w:val="a"/>
    <w:qFormat/>
    <w:pPr>
      <w:keepNext/>
      <w:spacing w:before="60"/>
      <w:ind w:left="810"/>
      <w:jc w:val="righ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5F75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color w:val="000000"/>
      <w:sz w:val="28"/>
      <w:szCs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color w:val="000000"/>
      <w:sz w:val="28"/>
      <w:szCs w:val="20"/>
      <w:lang w:val="x-none" w:eastAsia="x-none"/>
    </w:rPr>
  </w:style>
  <w:style w:type="paragraph" w:styleId="a8">
    <w:name w:val="Название"/>
    <w:basedOn w:val="a"/>
    <w:qFormat/>
    <w:pPr>
      <w:jc w:val="center"/>
    </w:pPr>
    <w:rPr>
      <w:b/>
      <w:bCs/>
      <w:sz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page number"/>
    <w:basedOn w:val="a0"/>
    <w:semiHidden/>
  </w:style>
  <w:style w:type="paragraph" w:styleId="21">
    <w:name w:val="Body Text 2"/>
    <w:basedOn w:val="a"/>
    <w:link w:val="22"/>
    <w:pPr>
      <w:jc w:val="center"/>
    </w:pPr>
    <w:rPr>
      <w:i/>
      <w:iCs/>
      <w:szCs w:val="28"/>
      <w:lang w:val="x-none" w:eastAsia="x-none"/>
    </w:rPr>
  </w:style>
  <w:style w:type="paragraph" w:styleId="31">
    <w:name w:val="Body Text 3"/>
    <w:basedOn w:val="a"/>
    <w:semiHidden/>
    <w:pPr>
      <w:jc w:val="center"/>
    </w:pPr>
    <w:rPr>
      <w:szCs w:val="28"/>
    </w:rPr>
  </w:style>
  <w:style w:type="paragraph" w:styleId="aa">
    <w:name w:val="Body Text Indent"/>
    <w:basedOn w:val="a"/>
    <w:semiHidden/>
    <w:pPr>
      <w:tabs>
        <w:tab w:val="left" w:pos="1395"/>
        <w:tab w:val="center" w:pos="4677"/>
      </w:tabs>
      <w:ind w:left="360"/>
      <w:jc w:val="center"/>
    </w:pPr>
    <w:rPr>
      <w:b/>
      <w:szCs w:val="28"/>
    </w:rPr>
  </w:style>
  <w:style w:type="paragraph" w:styleId="23">
    <w:name w:val="Body Text Indent 2"/>
    <w:basedOn w:val="a"/>
    <w:semiHidden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32">
    <w:name w:val="Body Text Indent 3"/>
    <w:basedOn w:val="a"/>
    <w:semiHidden/>
    <w:pPr>
      <w:spacing w:line="360" w:lineRule="auto"/>
      <w:ind w:firstLine="720"/>
      <w:jc w:val="both"/>
    </w:pPr>
    <w:rPr>
      <w:sz w:val="2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semiHidden/>
    <w:pPr>
      <w:spacing w:before="225" w:after="225"/>
    </w:pPr>
  </w:style>
  <w:style w:type="paragraph" w:customStyle="1" w:styleId="ListParagraph1">
    <w:name w:val="List Paragraph1"/>
    <w:basedOn w:val="a"/>
    <w:pPr>
      <w:spacing w:line="360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ListParagraph">
    <w:name w:val="List Paragraph"/>
    <w:basedOn w:val="a"/>
    <w:qFormat/>
    <w:pPr>
      <w:spacing w:line="276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42E7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42E7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5F7585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a"/>
    <w:rsid w:val="005F7585"/>
    <w:pPr>
      <w:ind w:left="72" w:hanging="72"/>
    </w:pPr>
  </w:style>
  <w:style w:type="paragraph" w:customStyle="1" w:styleId="ConsPlusNormal">
    <w:name w:val="ConsPlusNormal"/>
    <w:rsid w:val="005F7585"/>
    <w:pPr>
      <w:autoSpaceDE w:val="0"/>
      <w:autoSpaceDN w:val="0"/>
      <w:adjustRightInd w:val="0"/>
    </w:pPr>
  </w:style>
  <w:style w:type="character" w:customStyle="1" w:styleId="a5">
    <w:name w:val="Основной текст Знак"/>
    <w:link w:val="a4"/>
    <w:semiHidden/>
    <w:rsid w:val="00FD5895"/>
    <w:rPr>
      <w:sz w:val="28"/>
    </w:rPr>
  </w:style>
  <w:style w:type="character" w:customStyle="1" w:styleId="22">
    <w:name w:val="Основной текст 2 Знак"/>
    <w:link w:val="21"/>
    <w:rsid w:val="000F6300"/>
    <w:rPr>
      <w:i/>
      <w:iCs/>
      <w:sz w:val="24"/>
      <w:szCs w:val="28"/>
    </w:rPr>
  </w:style>
  <w:style w:type="character" w:customStyle="1" w:styleId="70">
    <w:name w:val="Заголовок 7 Знак"/>
    <w:link w:val="7"/>
    <w:rsid w:val="00E05AA6"/>
    <w:rPr>
      <w:sz w:val="28"/>
      <w:szCs w:val="24"/>
    </w:rPr>
  </w:style>
  <w:style w:type="character" w:customStyle="1" w:styleId="10">
    <w:name w:val="Заголовок 1 Знак"/>
    <w:link w:val="1"/>
    <w:rsid w:val="00FB32D7"/>
    <w:rPr>
      <w:b/>
      <w:kern w:val="28"/>
      <w:sz w:val="28"/>
    </w:rPr>
  </w:style>
  <w:style w:type="character" w:customStyle="1" w:styleId="20">
    <w:name w:val="Заголовок 2 Знак"/>
    <w:link w:val="2"/>
    <w:rsid w:val="00FB32D7"/>
    <w:rPr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rsid w:val="00FB32D7"/>
    <w:rPr>
      <w:b/>
      <w:sz w:val="28"/>
      <w:shd w:val="clear" w:color="auto" w:fill="FFFFFF"/>
    </w:rPr>
  </w:style>
  <w:style w:type="character" w:customStyle="1" w:styleId="a7">
    <w:name w:val="Верхний колонтитул Знак"/>
    <w:link w:val="a6"/>
    <w:rsid w:val="00FB32D7"/>
    <w:rPr>
      <w:color w:val="000000"/>
      <w:sz w:val="28"/>
    </w:rPr>
  </w:style>
  <w:style w:type="paragraph" w:styleId="af1">
    <w:name w:val="No Spacing"/>
    <w:uiPriority w:val="1"/>
    <w:qFormat/>
    <w:rsid w:val="000E5D0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Верхний колонтитул1"/>
    <w:basedOn w:val="a"/>
    <w:rsid w:val="00235DF9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f2">
    <w:name w:val="Письмо"/>
    <w:basedOn w:val="a"/>
    <w:rsid w:val="00235DF9"/>
    <w:pPr>
      <w:widowControl w:val="0"/>
      <w:spacing w:after="120"/>
      <w:ind w:left="4536"/>
      <w:jc w:val="center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1CD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F1CD1"/>
  </w:style>
  <w:style w:type="character" w:styleId="af5">
    <w:name w:val="footnote reference"/>
    <w:uiPriority w:val="99"/>
    <w:semiHidden/>
    <w:unhideWhenUsed/>
    <w:rsid w:val="00DF1CD1"/>
    <w:rPr>
      <w:vertAlign w:val="superscript"/>
    </w:rPr>
  </w:style>
  <w:style w:type="character" w:styleId="af6">
    <w:name w:val="annotation reference"/>
    <w:uiPriority w:val="99"/>
    <w:semiHidden/>
    <w:unhideWhenUsed/>
    <w:rsid w:val="002D72C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72C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72C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72C9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2D72C9"/>
    <w:rPr>
      <w:b/>
      <w:bCs/>
    </w:rPr>
  </w:style>
  <w:style w:type="paragraph" w:styleId="afb">
    <w:name w:val="List Paragraph"/>
    <w:basedOn w:val="a"/>
    <w:uiPriority w:val="34"/>
    <w:qFormat/>
    <w:rsid w:val="009A6541"/>
    <w:pPr>
      <w:spacing w:after="120"/>
      <w:ind w:left="720" w:firstLine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997F852-7391-4A74-8B24-7579D2F9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FCI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Губин В.В.</dc:creator>
  <cp:keywords/>
  <cp:lastModifiedBy>Пользователь</cp:lastModifiedBy>
  <cp:revision>2</cp:revision>
  <cp:lastPrinted>2021-07-03T01:49:00Z</cp:lastPrinted>
  <dcterms:created xsi:type="dcterms:W3CDTF">2023-06-21T06:13:00Z</dcterms:created>
  <dcterms:modified xsi:type="dcterms:W3CDTF">2023-06-21T06:13:00Z</dcterms:modified>
</cp:coreProperties>
</file>