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6"/>
        <w:tblW w:w="0" w:type="auto"/>
        <w:tblLook w:val="0000" w:firstRow="0" w:lastRow="0" w:firstColumn="0" w:lastColumn="0" w:noHBand="0" w:noVBand="0"/>
        <w:tblPrChange w:id="0" w:author="Пользователь" w:date="2023-06-21T13:04:00Z">
          <w:tblPr>
            <w:tblW w:w="0" w:type="auto"/>
            <w:jc w:val="right"/>
            <w:tblLook w:val="0000" w:firstRow="0" w:lastRow="0" w:firstColumn="0" w:lastColumn="0" w:noHBand="0" w:noVBand="0"/>
          </w:tblPr>
        </w:tblPrChange>
      </w:tblPr>
      <w:tblGrid>
        <w:gridCol w:w="5187"/>
        <w:gridCol w:w="4308"/>
        <w:tblGridChange w:id="1">
          <w:tblGrid>
            <w:gridCol w:w="8789"/>
            <w:gridCol w:w="5996"/>
          </w:tblGrid>
        </w:tblGridChange>
      </w:tblGrid>
      <w:tr w:rsidR="00235DF9" w:rsidRPr="00CF1C68" w:rsidDel="00FE47A9" w:rsidTr="00010307">
        <w:tblPrEx>
          <w:tblCellMar>
            <w:top w:w="0" w:type="dxa"/>
            <w:bottom w:w="0" w:type="dxa"/>
          </w:tblCellMar>
          <w:tblPrExChange w:id="2" w:author="Пользователь" w:date="2023-06-21T13:04:00Z">
            <w:tblPrEx>
              <w:tblCellMar>
                <w:top w:w="0" w:type="dxa"/>
                <w:bottom w:w="0" w:type="dxa"/>
              </w:tblCellMar>
            </w:tblPrEx>
          </w:tblPrExChange>
        </w:tblPrEx>
        <w:trPr>
          <w:trHeight w:val="1130"/>
          <w:del w:id="3" w:author="Пользователь" w:date="2023-06-21T13:07:00Z"/>
          <w:trPrChange w:id="4" w:author="Пользователь" w:date="2023-06-21T13:04:00Z">
            <w:trPr>
              <w:trHeight w:val="1130"/>
              <w:jc w:val="right"/>
            </w:trPr>
          </w:trPrChange>
        </w:trPr>
        <w:tc>
          <w:tcPr>
            <w:tcW w:w="8789" w:type="dxa"/>
            <w:tcPrChange w:id="5" w:author="Пользователь" w:date="2023-06-21T13:04:00Z">
              <w:tcPr>
                <w:tcW w:w="8789" w:type="dxa"/>
              </w:tcPr>
            </w:tcPrChange>
          </w:tcPr>
          <w:p w:rsidR="00235DF9" w:rsidRPr="00CF1C68" w:rsidDel="00FE47A9" w:rsidRDefault="00235DF9" w:rsidP="00010307">
            <w:pPr>
              <w:tabs>
                <w:tab w:val="left" w:pos="1395"/>
                <w:tab w:val="center" w:pos="4677"/>
              </w:tabs>
              <w:jc w:val="right"/>
              <w:rPr>
                <w:del w:id="6" w:author="Пользователь" w:date="2023-06-21T13:07:00Z"/>
                <w:b/>
                <w:highlight w:val="yellow"/>
              </w:rPr>
            </w:pPr>
            <w:del w:id="7" w:author="Пользователь" w:date="2023-06-21T13:06:00Z">
              <w:r w:rsidRPr="00CF1C68" w:rsidDel="00FE47A9">
                <w:rPr>
                  <w:highlight w:val="yellow"/>
                </w:rPr>
                <w:br w:type="page"/>
              </w:r>
            </w:del>
          </w:p>
        </w:tc>
        <w:tc>
          <w:tcPr>
            <w:tcW w:w="5996" w:type="dxa"/>
            <w:tcPrChange w:id="8" w:author="Пользователь" w:date="2023-06-21T13:04:00Z">
              <w:tcPr>
                <w:tcW w:w="5996" w:type="dxa"/>
              </w:tcPr>
            </w:tcPrChange>
          </w:tcPr>
          <w:p w:rsidR="00235DF9" w:rsidRPr="006C6568" w:rsidDel="00FE47A9" w:rsidRDefault="00235DF9" w:rsidP="00010307">
            <w:pPr>
              <w:tabs>
                <w:tab w:val="left" w:pos="1395"/>
                <w:tab w:val="center" w:pos="4677"/>
              </w:tabs>
              <w:jc w:val="center"/>
              <w:rPr>
                <w:del w:id="9" w:author="Пользователь" w:date="2023-06-21T13:06:00Z"/>
              </w:rPr>
            </w:pPr>
            <w:del w:id="10" w:author="Пользователь" w:date="2023-06-21T13:06:00Z">
              <w:r w:rsidRPr="006C6568" w:rsidDel="00FE47A9">
                <w:delText xml:space="preserve">Приложение </w:delText>
              </w:r>
            </w:del>
          </w:p>
          <w:p w:rsidR="00235DF9" w:rsidRPr="006C6568" w:rsidDel="00FE47A9" w:rsidRDefault="00235DF9" w:rsidP="00010307">
            <w:pPr>
              <w:tabs>
                <w:tab w:val="left" w:pos="1395"/>
                <w:tab w:val="center" w:pos="4677"/>
              </w:tabs>
              <w:jc w:val="center"/>
              <w:rPr>
                <w:del w:id="11" w:author="Пользователь" w:date="2023-06-21T13:06:00Z"/>
              </w:rPr>
            </w:pPr>
            <w:del w:id="12" w:author="Пользователь" w:date="2023-06-21T13:06:00Z">
              <w:r w:rsidRPr="006C6568" w:rsidDel="00FE47A9">
                <w:delText xml:space="preserve">к </w:delText>
              </w:r>
              <w:r w:rsidR="003C7CB3" w:rsidDel="00FE47A9">
                <w:delText>постановлению территориальной избирательной комиссии Бейского района</w:delText>
              </w:r>
            </w:del>
          </w:p>
          <w:p w:rsidR="00235DF9" w:rsidRPr="00CF1C68" w:rsidDel="00FE47A9" w:rsidRDefault="00235DF9" w:rsidP="00010307">
            <w:pPr>
              <w:tabs>
                <w:tab w:val="left" w:pos="1395"/>
                <w:tab w:val="center" w:pos="4677"/>
              </w:tabs>
              <w:jc w:val="center"/>
              <w:rPr>
                <w:del w:id="13" w:author="Пользователь" w:date="2023-06-21T13:07:00Z"/>
                <w:b/>
                <w:highlight w:val="yellow"/>
              </w:rPr>
            </w:pPr>
            <w:del w:id="14" w:author="Пользователь" w:date="2023-06-21T13:06:00Z">
              <w:r w:rsidRPr="0047071B" w:rsidDel="00FE47A9">
                <w:delText xml:space="preserve">от </w:delText>
              </w:r>
              <w:r w:rsidR="00AF0DFC" w:rsidDel="00FE47A9">
                <w:delText xml:space="preserve">20 </w:delText>
              </w:r>
              <w:r w:rsidR="007E4C70" w:rsidDel="00FE47A9">
                <w:delText>июня</w:delText>
              </w:r>
              <w:r w:rsidRPr="0047071B" w:rsidDel="00FE47A9">
                <w:delText xml:space="preserve"> 202</w:delText>
              </w:r>
              <w:r w:rsidR="007E4C70" w:rsidDel="00FE47A9">
                <w:delText>3</w:delText>
              </w:r>
              <w:r w:rsidRPr="0047071B" w:rsidDel="00FE47A9">
                <w:delText xml:space="preserve"> года № </w:delText>
              </w:r>
              <w:r w:rsidR="00AF0DFC" w:rsidDel="00FE47A9">
                <w:delText>66/403-5</w:delText>
              </w:r>
            </w:del>
          </w:p>
        </w:tc>
      </w:tr>
    </w:tbl>
    <w:tbl>
      <w:tblPr>
        <w:tblW w:w="9371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FE47A9" w:rsidRPr="006E4F56" w:rsidTr="00FE47A9">
        <w:trPr>
          <w:ins w:id="15" w:author="Пользователь" w:date="2023-06-21T13:08:00Z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FE47A9" w:rsidRPr="00BD29F5" w:rsidRDefault="00FE47A9" w:rsidP="0008765B">
            <w:pPr>
              <w:pStyle w:val="9"/>
              <w:keepNext/>
              <w:spacing w:before="0" w:after="0"/>
              <w:ind w:hanging="64"/>
              <w:jc w:val="center"/>
              <w:rPr>
                <w:ins w:id="16" w:author="Пользователь" w:date="2023-06-21T13:08:00Z"/>
                <w:rFonts w:ascii="KhakCyr Times" w:hAnsi="KhakCyr Times"/>
                <w:b/>
                <w:bCs/>
              </w:rPr>
            </w:pPr>
            <w:ins w:id="17" w:author="Пользователь" w:date="2023-06-21T13:08:00Z">
              <w:r w:rsidRPr="00BD29F5">
                <w:rPr>
                  <w:rFonts w:ascii="KhakCyr Times" w:hAnsi="KhakCyr Times"/>
                  <w:b/>
                </w:rPr>
                <w:t>РЕСПУБЛИКА ХАКАСИЯ</w:t>
              </w:r>
            </w:ins>
          </w:p>
          <w:p w:rsidR="00FE47A9" w:rsidRPr="00BD29F5" w:rsidRDefault="00FE47A9" w:rsidP="0008765B">
            <w:pPr>
              <w:pStyle w:val="9"/>
              <w:keepNext/>
              <w:spacing w:before="0" w:after="0"/>
              <w:ind w:firstLine="34"/>
              <w:jc w:val="center"/>
              <w:rPr>
                <w:ins w:id="18" w:author="Пользователь" w:date="2023-06-21T13:08:00Z"/>
                <w:rFonts w:ascii="KhakCyr Times" w:hAnsi="KhakCyr Times"/>
                <w:b/>
              </w:rPr>
            </w:pPr>
            <w:ins w:id="19" w:author="Пользователь" w:date="2023-06-21T13:08:00Z">
              <w:r w:rsidRPr="00BD29F5">
                <w:rPr>
                  <w:rFonts w:ascii="KhakCyr Times" w:hAnsi="KhakCyr Times"/>
                  <w:b/>
                </w:rPr>
                <w:t xml:space="preserve">ТЕРРИТОРИАЛЬНАЯ </w:t>
              </w:r>
              <w:r w:rsidRPr="00BD29F5">
                <w:rPr>
                  <w:rFonts w:ascii="KhakCyr Times" w:hAnsi="KhakCyr Times"/>
                  <w:b/>
                </w:rPr>
                <w:br/>
                <w:t>ИЗБИРАТЕЛЬНАЯ КОМИССИЯ</w:t>
              </w:r>
            </w:ins>
          </w:p>
          <w:p w:rsidR="00FE47A9" w:rsidRDefault="00FE47A9" w:rsidP="0008765B">
            <w:pPr>
              <w:pStyle w:val="9"/>
              <w:keepNext/>
              <w:spacing w:before="0" w:after="0"/>
              <w:ind w:hanging="64"/>
              <w:jc w:val="center"/>
              <w:rPr>
                <w:ins w:id="20" w:author="Пользователь" w:date="2023-06-21T13:08:00Z"/>
                <w:rFonts w:ascii="KhakCyr Times" w:hAnsi="KhakCyr Times"/>
                <w:b/>
              </w:rPr>
            </w:pPr>
            <w:ins w:id="21" w:author="Пользователь" w:date="2023-06-21T13:08:00Z">
              <w:r w:rsidRPr="00BD29F5">
                <w:rPr>
                  <w:rFonts w:ascii="KhakCyr Times" w:hAnsi="KhakCyr Times"/>
                  <w:b/>
                </w:rPr>
                <w:t>БЕЙСКОГО РАЙОНА</w:t>
              </w:r>
            </w:ins>
          </w:p>
          <w:p w:rsidR="00FE47A9" w:rsidRPr="00BD29F5" w:rsidRDefault="00FE47A9" w:rsidP="0008765B">
            <w:pPr>
              <w:rPr>
                <w:ins w:id="22" w:author="Пользователь" w:date="2023-06-21T13:08:00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E47A9" w:rsidRPr="006E4F56" w:rsidRDefault="00FE47A9" w:rsidP="0008765B">
            <w:pPr>
              <w:spacing w:line="276" w:lineRule="auto"/>
              <w:ind w:hanging="64"/>
              <w:jc w:val="center"/>
              <w:rPr>
                <w:ins w:id="23" w:author="Пользователь" w:date="2023-06-21T13:08:00Z"/>
                <w:rFonts w:ascii="KhakCyr Times" w:hAnsi="KhakCyr Times" w:cs="KhakCyr Times"/>
                <w:b/>
                <w:bCs/>
                <w:sz w:val="26"/>
                <w:szCs w:val="26"/>
              </w:rPr>
            </w:pPr>
            <w:ins w:id="24" w:author="Пользователь" w:date="2023-06-21T13:08:00Z">
              <w:r>
                <w:rPr>
                  <w:b/>
                  <w:noProof/>
                  <w:sz w:val="26"/>
                  <w:szCs w:val="26"/>
                </w:rPr>
                <w:drawing>
                  <wp:anchor distT="0" distB="0" distL="114300" distR="114300" simplePos="0" relativeHeight="251659264" behindDoc="0" locked="0" layoutInCell="1" allowOverlap="1" wp14:anchorId="0E792876" wp14:editId="5911F67C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3175</wp:posOffset>
                    </wp:positionV>
                    <wp:extent cx="771525" cy="771525"/>
                    <wp:effectExtent l="0" t="0" r="9525" b="9525"/>
                    <wp:wrapNone/>
                    <wp:docPr id="2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152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E47A9" w:rsidRPr="00BD29F5" w:rsidRDefault="00FE47A9" w:rsidP="0008765B">
            <w:pPr>
              <w:pStyle w:val="9"/>
              <w:keepNext/>
              <w:spacing w:before="0" w:after="0"/>
              <w:ind w:hanging="64"/>
              <w:jc w:val="center"/>
              <w:rPr>
                <w:ins w:id="25" w:author="Пользователь" w:date="2023-06-21T13:08:00Z"/>
                <w:rFonts w:ascii="KhakCyr Times" w:hAnsi="KhakCyr Times"/>
                <w:b/>
              </w:rPr>
            </w:pPr>
            <w:ins w:id="26" w:author="Пользователь" w:date="2023-06-21T13:08:00Z">
              <w:r w:rsidRPr="00BD29F5">
                <w:rPr>
                  <w:rFonts w:ascii="KhakCyr Times" w:hAnsi="KhakCyr Times"/>
                  <w:b/>
                </w:rPr>
                <w:t>ХАКАС РЕСПУБЛИКАЗЫ</w:t>
              </w:r>
            </w:ins>
          </w:p>
          <w:p w:rsidR="00FE47A9" w:rsidRPr="00BD29F5" w:rsidRDefault="00FE47A9" w:rsidP="0008765B">
            <w:pPr>
              <w:pStyle w:val="9"/>
              <w:keepNext/>
              <w:spacing w:before="0" w:after="0"/>
              <w:ind w:hanging="64"/>
              <w:jc w:val="center"/>
              <w:rPr>
                <w:ins w:id="27" w:author="Пользователь" w:date="2023-06-21T13:08:00Z"/>
                <w:rFonts w:ascii="KhakCyr Times" w:hAnsi="KhakCyr Times"/>
                <w:b/>
              </w:rPr>
            </w:pPr>
            <w:ins w:id="28" w:author="Пользователь" w:date="2023-06-21T13:08:00Z">
              <w:r w:rsidRPr="00BD29F5">
                <w:rPr>
                  <w:rFonts w:ascii="KhakCyr Times" w:hAnsi="KhakCyr Times"/>
                  <w:b/>
                </w:rPr>
                <w:t xml:space="preserve">БЕЯ АЙМАOЫНЫA </w:t>
              </w:r>
              <w:r w:rsidRPr="00BD29F5">
                <w:rPr>
                  <w:rFonts w:ascii="KhakCyr Times" w:hAnsi="KhakCyr Times"/>
                  <w:b/>
                </w:rPr>
                <w:br/>
                <w:t>ОРЫНДАOЫ</w:t>
              </w:r>
            </w:ins>
          </w:p>
          <w:p w:rsidR="00FE47A9" w:rsidRDefault="00FE47A9" w:rsidP="0008765B">
            <w:pPr>
              <w:pStyle w:val="9"/>
              <w:keepNext/>
              <w:spacing w:before="0" w:after="0"/>
              <w:ind w:hanging="64"/>
              <w:jc w:val="center"/>
              <w:rPr>
                <w:ins w:id="29" w:author="Пользователь" w:date="2023-06-21T13:08:00Z"/>
                <w:rFonts w:ascii="KhakCyr Times" w:hAnsi="KhakCyr Times"/>
                <w:b/>
              </w:rPr>
            </w:pPr>
            <w:ins w:id="30" w:author="Пользователь" w:date="2023-06-21T13:08:00Z">
              <w:r w:rsidRPr="00BD29F5">
                <w:rPr>
                  <w:rFonts w:ascii="KhakCyr Times" w:hAnsi="KhakCyr Times"/>
                  <w:b/>
                </w:rPr>
                <w:t>ТАБЫO КОМИССИЯЗЫ</w:t>
              </w:r>
            </w:ins>
          </w:p>
          <w:p w:rsidR="00FE47A9" w:rsidRPr="00BD29F5" w:rsidRDefault="00FE47A9" w:rsidP="0008765B">
            <w:pPr>
              <w:rPr>
                <w:ins w:id="31" w:author="Пользователь" w:date="2023-06-21T13:08:00Z"/>
              </w:rPr>
            </w:pPr>
          </w:p>
        </w:tc>
      </w:tr>
      <w:tr w:rsidR="00FE47A9" w:rsidTr="00FE47A9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  <w:ins w:id="32" w:author="Пользователь" w:date="2023-06-21T13:08:00Z"/>
        </w:trPr>
        <w:tc>
          <w:tcPr>
            <w:tcW w:w="9356" w:type="dxa"/>
            <w:gridSpan w:val="3"/>
            <w:vAlign w:val="center"/>
          </w:tcPr>
          <w:p w:rsidR="00FE47A9" w:rsidRDefault="00FE47A9" w:rsidP="00FE47A9">
            <w:pPr>
              <w:pStyle w:val="3"/>
              <w:numPr>
                <w:ilvl w:val="0"/>
                <w:numId w:val="0"/>
              </w:numPr>
              <w:spacing w:line="276" w:lineRule="auto"/>
              <w:ind w:left="34"/>
              <w:rPr>
                <w:ins w:id="33" w:author="Пользователь" w:date="2023-06-21T13:08:00Z"/>
                <w:rFonts w:eastAsia="PMingLiU"/>
                <w:b w:val="0"/>
                <w:bCs/>
              </w:rPr>
              <w:pPrChange w:id="34" w:author="Пользователь" w:date="2023-06-21T13:09:00Z">
                <w:pPr>
                  <w:pStyle w:val="3"/>
                  <w:spacing w:line="276" w:lineRule="auto"/>
                  <w:ind w:firstLine="34"/>
                </w:pPr>
              </w:pPrChange>
            </w:pPr>
            <w:ins w:id="35" w:author="Пользователь" w:date="2023-06-21T13:08:00Z">
              <w:r>
                <w:rPr>
                  <w:sz w:val="32"/>
                </w:rPr>
                <w:t>ПОСТАНОВЛЕНИЕ</w:t>
              </w:r>
              <w:r>
                <w:t xml:space="preserve"> </w:t>
              </w:r>
            </w:ins>
          </w:p>
        </w:tc>
      </w:tr>
      <w:tr w:rsidR="00FE47A9" w:rsidRPr="00FE47A9" w:rsidTr="00FE47A9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  <w:ins w:id="36" w:author="Пользователь" w:date="2023-06-21T13:08:00Z"/>
        </w:trPr>
        <w:tc>
          <w:tcPr>
            <w:tcW w:w="4111" w:type="dxa"/>
            <w:vAlign w:val="center"/>
            <w:hideMark/>
          </w:tcPr>
          <w:p w:rsidR="00FE47A9" w:rsidRPr="00FE47A9" w:rsidRDefault="00FE47A9" w:rsidP="0008765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ins w:id="37" w:author="Пользователь" w:date="2023-06-21T13:08:00Z"/>
                <w:rFonts w:eastAsia="PMingLiU"/>
                <w:bCs/>
                <w:sz w:val="28"/>
                <w:szCs w:val="28"/>
                <w:rPrChange w:id="38" w:author="Пользователь" w:date="2023-06-21T13:09:00Z">
                  <w:rPr>
                    <w:ins w:id="39" w:author="Пользователь" w:date="2023-06-21T13:08:00Z"/>
                    <w:rFonts w:eastAsia="PMingLiU"/>
                    <w:bCs/>
                    <w:szCs w:val="28"/>
                  </w:rPr>
                </w:rPrChange>
              </w:rPr>
            </w:pPr>
            <w:ins w:id="40" w:author="Пользователь" w:date="2023-06-21T13:08:00Z">
              <w:r w:rsidRPr="00FE47A9">
                <w:rPr>
                  <w:sz w:val="28"/>
                  <w:szCs w:val="28"/>
                  <w:rPrChange w:id="41" w:author="Пользователь" w:date="2023-06-21T13:09:00Z">
                    <w:rPr>
                      <w:szCs w:val="28"/>
                    </w:rPr>
                  </w:rPrChange>
                </w:rPr>
                <w:t>20 июня 2023 года</w:t>
              </w:r>
            </w:ins>
          </w:p>
        </w:tc>
        <w:tc>
          <w:tcPr>
            <w:tcW w:w="1276" w:type="dxa"/>
            <w:vAlign w:val="center"/>
            <w:hideMark/>
          </w:tcPr>
          <w:p w:rsidR="00FE47A9" w:rsidRPr="00FE47A9" w:rsidRDefault="00FE47A9" w:rsidP="0008765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ins w:id="42" w:author="Пользователь" w:date="2023-06-21T13:08:00Z"/>
                <w:rFonts w:eastAsia="PMingLiU"/>
                <w:bCs/>
                <w:color w:val="000000"/>
                <w:sz w:val="28"/>
                <w:szCs w:val="28"/>
                <w:rPrChange w:id="43" w:author="Пользователь" w:date="2023-06-21T13:09:00Z">
                  <w:rPr>
                    <w:ins w:id="44" w:author="Пользователь" w:date="2023-06-21T13:08:00Z"/>
                    <w:rFonts w:eastAsia="PMingLiU"/>
                    <w:bCs/>
                    <w:color w:val="000000"/>
                    <w:szCs w:val="28"/>
                  </w:rPr>
                </w:rPrChange>
              </w:rPr>
            </w:pPr>
            <w:ins w:id="45" w:author="Пользователь" w:date="2023-06-21T13:08:00Z">
              <w:r w:rsidRPr="00FE47A9">
                <w:rPr>
                  <w:color w:val="000000"/>
                  <w:sz w:val="28"/>
                  <w:szCs w:val="28"/>
                  <w:rPrChange w:id="46" w:author="Пользователь" w:date="2023-06-21T13:09:00Z">
                    <w:rPr>
                      <w:color w:val="000000"/>
                      <w:szCs w:val="28"/>
                    </w:rPr>
                  </w:rPrChange>
                </w:rPr>
                <w:t>с. Бея</w:t>
              </w:r>
            </w:ins>
          </w:p>
        </w:tc>
        <w:tc>
          <w:tcPr>
            <w:tcW w:w="3969" w:type="dxa"/>
            <w:vAlign w:val="center"/>
            <w:hideMark/>
          </w:tcPr>
          <w:p w:rsidR="00FE47A9" w:rsidRPr="00FE47A9" w:rsidRDefault="00FE47A9" w:rsidP="0008765B">
            <w:pPr>
              <w:pStyle w:val="4"/>
              <w:spacing w:line="276" w:lineRule="auto"/>
              <w:ind w:hanging="64"/>
              <w:jc w:val="right"/>
              <w:rPr>
                <w:ins w:id="47" w:author="Пользователь" w:date="2023-06-21T13:08:00Z"/>
                <w:b/>
                <w:szCs w:val="28"/>
                <w:rPrChange w:id="48" w:author="Пользователь" w:date="2023-06-21T13:09:00Z">
                  <w:rPr>
                    <w:ins w:id="49" w:author="Пользователь" w:date="2023-06-21T13:08:00Z"/>
                    <w:b/>
                  </w:rPr>
                </w:rPrChange>
              </w:rPr>
            </w:pPr>
            <w:ins w:id="50" w:author="Пользователь" w:date="2023-06-21T13:08:00Z">
              <w:r w:rsidRPr="00FE47A9">
                <w:rPr>
                  <w:szCs w:val="28"/>
                  <w:rPrChange w:id="51" w:author="Пользователь" w:date="2023-06-21T13:09:00Z">
                    <w:rPr/>
                  </w:rPrChange>
                </w:rPr>
                <w:t>№ 66/403-5</w:t>
              </w:r>
            </w:ins>
          </w:p>
        </w:tc>
      </w:tr>
    </w:tbl>
    <w:p w:rsidR="00FE47A9" w:rsidRPr="00FE47A9" w:rsidRDefault="00FE47A9" w:rsidP="00FE47A9">
      <w:pPr>
        <w:jc w:val="center"/>
        <w:rPr>
          <w:ins w:id="52" w:author="Пользователь" w:date="2023-06-21T13:08:00Z"/>
          <w:b/>
          <w:sz w:val="28"/>
          <w:szCs w:val="28"/>
          <w:rPrChange w:id="53" w:author="Пользователь" w:date="2023-06-21T13:09:00Z">
            <w:rPr>
              <w:ins w:id="54" w:author="Пользователь" w:date="2023-06-21T13:08:00Z"/>
              <w:b/>
              <w:szCs w:val="28"/>
            </w:rPr>
          </w:rPrChange>
        </w:rPr>
      </w:pPr>
    </w:p>
    <w:p w:rsidR="00FE47A9" w:rsidRPr="00FE47A9" w:rsidRDefault="00FE47A9" w:rsidP="00FE47A9">
      <w:pPr>
        <w:jc w:val="center"/>
        <w:rPr>
          <w:ins w:id="55" w:author="Пользователь" w:date="2023-06-21T13:08:00Z"/>
          <w:b/>
          <w:bCs/>
          <w:sz w:val="28"/>
          <w:szCs w:val="28"/>
          <w:rPrChange w:id="56" w:author="Пользователь" w:date="2023-06-21T13:09:00Z">
            <w:rPr>
              <w:ins w:id="57" w:author="Пользователь" w:date="2023-06-21T13:08:00Z"/>
              <w:b/>
              <w:bCs/>
              <w:szCs w:val="28"/>
            </w:rPr>
          </w:rPrChange>
        </w:rPr>
      </w:pPr>
      <w:ins w:id="58" w:author="Пользователь" w:date="2023-06-21T13:08:00Z">
        <w:r w:rsidRPr="00FE47A9">
          <w:rPr>
            <w:b/>
            <w:bCs/>
            <w:sz w:val="28"/>
            <w:szCs w:val="28"/>
            <w:rPrChange w:id="59" w:author="Пользователь" w:date="2023-06-21T13:09:00Z">
              <w:rPr>
                <w:b/>
                <w:bCs/>
                <w:szCs w:val="28"/>
              </w:rPr>
            </w:rPrChange>
          </w:rPr>
          <w:t xml:space="preserve">О календарном плане по подготовке и проведению выборов депутатов Совета депутатов </w:t>
        </w:r>
        <w:proofErr w:type="spellStart"/>
        <w:r w:rsidRPr="00FE47A9">
          <w:rPr>
            <w:b/>
            <w:bCs/>
            <w:sz w:val="28"/>
            <w:szCs w:val="28"/>
            <w:rPrChange w:id="60" w:author="Пользователь" w:date="2023-06-21T13:09:00Z">
              <w:rPr>
                <w:b/>
                <w:bCs/>
                <w:szCs w:val="28"/>
              </w:rPr>
            </w:rPrChange>
          </w:rPr>
          <w:t>Бейского</w:t>
        </w:r>
        <w:proofErr w:type="spellEnd"/>
        <w:r w:rsidRPr="00FE47A9">
          <w:rPr>
            <w:b/>
            <w:bCs/>
            <w:sz w:val="28"/>
            <w:szCs w:val="28"/>
            <w:rPrChange w:id="61" w:author="Пользователь" w:date="2023-06-21T13:09:00Z">
              <w:rPr>
                <w:b/>
                <w:bCs/>
                <w:szCs w:val="28"/>
              </w:rPr>
            </w:rPrChange>
          </w:rPr>
          <w:t xml:space="preserve"> сельсовета </w:t>
        </w:r>
        <w:proofErr w:type="spellStart"/>
        <w:r w:rsidRPr="00FE47A9">
          <w:rPr>
            <w:b/>
            <w:bCs/>
            <w:sz w:val="28"/>
            <w:szCs w:val="28"/>
            <w:rPrChange w:id="62" w:author="Пользователь" w:date="2023-06-21T13:09:00Z">
              <w:rPr>
                <w:b/>
                <w:bCs/>
                <w:szCs w:val="28"/>
              </w:rPr>
            </w:rPrChange>
          </w:rPr>
          <w:t>Бейского</w:t>
        </w:r>
        <w:proofErr w:type="spellEnd"/>
        <w:r w:rsidRPr="00FE47A9">
          <w:rPr>
            <w:b/>
            <w:bCs/>
            <w:sz w:val="28"/>
            <w:szCs w:val="28"/>
            <w:rPrChange w:id="63" w:author="Пользователь" w:date="2023-06-21T13:09:00Z">
              <w:rPr>
                <w:b/>
                <w:bCs/>
                <w:szCs w:val="28"/>
              </w:rPr>
            </w:rPrChange>
          </w:rPr>
          <w:t xml:space="preserve"> района Республики Хакасия второго созыва, назначенных на 10 сентября 2023 года.</w:t>
        </w:r>
      </w:ins>
    </w:p>
    <w:p w:rsidR="00FE47A9" w:rsidRPr="00FE47A9" w:rsidRDefault="00FE47A9" w:rsidP="00FE47A9">
      <w:pPr>
        <w:pStyle w:val="a4"/>
        <w:rPr>
          <w:ins w:id="64" w:author="Пользователь" w:date="2023-06-21T13:08:00Z"/>
          <w:szCs w:val="28"/>
          <w:rPrChange w:id="65" w:author="Пользователь" w:date="2023-06-21T13:09:00Z">
            <w:rPr>
              <w:ins w:id="66" w:author="Пользователь" w:date="2023-06-21T13:08:00Z"/>
              <w:sz w:val="10"/>
              <w:szCs w:val="10"/>
            </w:rPr>
          </w:rPrChange>
        </w:rPr>
      </w:pPr>
    </w:p>
    <w:p w:rsidR="00FE47A9" w:rsidRPr="00FE47A9" w:rsidRDefault="00FE47A9" w:rsidP="00FE47A9">
      <w:pPr>
        <w:autoSpaceDE w:val="0"/>
        <w:autoSpaceDN w:val="0"/>
        <w:adjustRightInd w:val="0"/>
        <w:spacing w:line="360" w:lineRule="auto"/>
        <w:ind w:firstLine="709"/>
        <w:jc w:val="both"/>
        <w:rPr>
          <w:ins w:id="67" w:author="Пользователь" w:date="2023-06-21T13:08:00Z"/>
          <w:b/>
          <w:bCs/>
          <w:i/>
          <w:iCs/>
          <w:sz w:val="28"/>
          <w:szCs w:val="28"/>
          <w:rPrChange w:id="68" w:author="Пользователь" w:date="2023-06-21T13:09:00Z">
            <w:rPr>
              <w:ins w:id="69" w:author="Пользователь" w:date="2023-06-21T13:08:00Z"/>
              <w:b/>
              <w:bCs/>
              <w:i/>
              <w:iCs/>
              <w:szCs w:val="28"/>
            </w:rPr>
          </w:rPrChange>
        </w:rPr>
      </w:pPr>
      <w:ins w:id="70" w:author="Пользователь" w:date="2023-06-21T13:08:00Z">
        <w:r w:rsidRPr="00FE47A9">
          <w:rPr>
            <w:sz w:val="28"/>
            <w:szCs w:val="28"/>
            <w:rPrChange w:id="71" w:author="Пользователь" w:date="2023-06-21T13:09:00Z">
              <w:rPr>
                <w:szCs w:val="28"/>
              </w:rPr>
            </w:rPrChange>
          </w:rPr>
          <w:t xml:space="preserve">В целях обеспечения реализации мероприятий, связанных с подготовкой и проведением выборов </w:t>
        </w:r>
        <w:r w:rsidRPr="00FE47A9">
          <w:rPr>
            <w:bCs/>
            <w:sz w:val="28"/>
            <w:szCs w:val="28"/>
            <w:rPrChange w:id="72" w:author="Пользователь" w:date="2023-06-21T13:09:00Z">
              <w:rPr>
                <w:bCs/>
                <w:szCs w:val="28"/>
              </w:rPr>
            </w:rPrChange>
          </w:rPr>
          <w:t>депутатов Совета депутатов</w:t>
        </w:r>
        <w:r w:rsidRPr="00FE47A9">
          <w:rPr>
            <w:sz w:val="28"/>
            <w:szCs w:val="28"/>
            <w:rPrChange w:id="73" w:author="Пользователь" w:date="2023-06-21T13:09:00Z">
              <w:rPr>
                <w:szCs w:val="28"/>
              </w:rPr>
            </w:rPrChange>
          </w:rPr>
          <w:t xml:space="preserve"> </w:t>
        </w:r>
        <w:proofErr w:type="spellStart"/>
        <w:r w:rsidRPr="00FE47A9">
          <w:rPr>
            <w:sz w:val="28"/>
            <w:szCs w:val="28"/>
            <w:rPrChange w:id="74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75" w:author="Пользователь" w:date="2023-06-21T13:09:00Z">
              <w:rPr>
                <w:szCs w:val="28"/>
              </w:rPr>
            </w:rPrChange>
          </w:rPr>
          <w:t xml:space="preserve"> сельсовета </w:t>
        </w:r>
        <w:proofErr w:type="spellStart"/>
        <w:r w:rsidRPr="00FE47A9">
          <w:rPr>
            <w:sz w:val="28"/>
            <w:szCs w:val="28"/>
            <w:rPrChange w:id="76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77" w:author="Пользователь" w:date="2023-06-21T13:09:00Z">
              <w:rPr>
                <w:szCs w:val="28"/>
              </w:rPr>
            </w:rPrChange>
          </w:rPr>
          <w:t xml:space="preserve"> района Республики Хакасия второго созыва, в соответствии с пунктом 7 статьи 10 Федерального закона «Об основных  гарантиях   избирательных прав и права на участие в  референдуме граждан Российской Федерации», статьей 6 Закона Республики  Хакасия  «О 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09 июня 2023 года № 41/308-8  «О проведении голосования на выборах, назначенных на 10 сентября 2023 года на территории Республики Хакасия, в течение нескольких дней подряд», решением Совета депутатов </w:t>
        </w:r>
        <w:proofErr w:type="spellStart"/>
        <w:r w:rsidRPr="00FE47A9">
          <w:rPr>
            <w:sz w:val="28"/>
            <w:szCs w:val="28"/>
            <w:rPrChange w:id="78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79" w:author="Пользователь" w:date="2023-06-21T13:09:00Z">
              <w:rPr>
                <w:szCs w:val="28"/>
              </w:rPr>
            </w:rPrChange>
          </w:rPr>
          <w:t xml:space="preserve"> сельсовета </w:t>
        </w:r>
        <w:proofErr w:type="spellStart"/>
        <w:r w:rsidRPr="00FE47A9">
          <w:rPr>
            <w:sz w:val="28"/>
            <w:szCs w:val="28"/>
            <w:rPrChange w:id="80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81" w:author="Пользователь" w:date="2023-06-21T13:09:00Z">
              <w:rPr>
                <w:szCs w:val="28"/>
              </w:rPr>
            </w:rPrChange>
          </w:rPr>
          <w:t xml:space="preserve"> района Республики Хакасия № 106 от 16 июня 2023 года «О назначении выборов депутатов Совета депутатов </w:t>
        </w:r>
        <w:proofErr w:type="spellStart"/>
        <w:r w:rsidRPr="00FE47A9">
          <w:rPr>
            <w:sz w:val="28"/>
            <w:szCs w:val="28"/>
            <w:rPrChange w:id="82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83" w:author="Пользователь" w:date="2023-06-21T13:09:00Z">
              <w:rPr>
                <w:szCs w:val="28"/>
              </w:rPr>
            </w:rPrChange>
          </w:rPr>
          <w:t xml:space="preserve"> сельсовета </w:t>
        </w:r>
        <w:proofErr w:type="spellStart"/>
        <w:r w:rsidRPr="00FE47A9">
          <w:rPr>
            <w:sz w:val="28"/>
            <w:szCs w:val="28"/>
            <w:rPrChange w:id="84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85" w:author="Пользователь" w:date="2023-06-21T13:09:00Z">
              <w:rPr>
                <w:szCs w:val="28"/>
              </w:rPr>
            </w:rPrChange>
          </w:rPr>
          <w:t xml:space="preserve"> района Республики Хакасия второго созыва», территориальная избирательная комиссия </w:t>
        </w:r>
        <w:proofErr w:type="spellStart"/>
        <w:r w:rsidRPr="00FE47A9">
          <w:rPr>
            <w:sz w:val="28"/>
            <w:szCs w:val="28"/>
            <w:rPrChange w:id="86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 w:val="28"/>
            <w:szCs w:val="28"/>
            <w:rPrChange w:id="87" w:author="Пользователь" w:date="2023-06-21T13:09:00Z">
              <w:rPr>
                <w:szCs w:val="28"/>
              </w:rPr>
            </w:rPrChange>
          </w:rPr>
          <w:t xml:space="preserve"> района </w:t>
        </w:r>
        <w:r w:rsidRPr="00FE47A9">
          <w:rPr>
            <w:b/>
            <w:bCs/>
            <w:i/>
            <w:iCs/>
            <w:sz w:val="28"/>
            <w:szCs w:val="28"/>
            <w:rPrChange w:id="88" w:author="Пользователь" w:date="2023-06-21T13:09:00Z">
              <w:rPr>
                <w:b/>
                <w:bCs/>
                <w:i/>
                <w:iCs/>
                <w:szCs w:val="28"/>
              </w:rPr>
            </w:rPrChange>
          </w:rPr>
          <w:t>постановила:</w:t>
        </w:r>
      </w:ins>
    </w:p>
    <w:p w:rsidR="00FE47A9" w:rsidRPr="00FE47A9" w:rsidRDefault="00FE47A9" w:rsidP="00FE47A9">
      <w:pPr>
        <w:pStyle w:val="a4"/>
        <w:numPr>
          <w:ilvl w:val="0"/>
          <w:numId w:val="25"/>
        </w:numPr>
        <w:spacing w:line="360" w:lineRule="auto"/>
        <w:ind w:left="0" w:firstLine="709"/>
        <w:rPr>
          <w:ins w:id="89" w:author="Пользователь" w:date="2023-06-21T13:08:00Z"/>
          <w:szCs w:val="28"/>
          <w:rPrChange w:id="90" w:author="Пользователь" w:date="2023-06-21T13:09:00Z">
            <w:rPr>
              <w:ins w:id="91" w:author="Пользователь" w:date="2023-06-21T13:08:00Z"/>
            </w:rPr>
          </w:rPrChange>
        </w:rPr>
      </w:pPr>
      <w:ins w:id="92" w:author="Пользователь" w:date="2023-06-21T13:08:00Z">
        <w:r w:rsidRPr="00FE47A9">
          <w:rPr>
            <w:szCs w:val="28"/>
            <w:rPrChange w:id="93" w:author="Пользователь" w:date="2023-06-21T13:09:00Z">
              <w:rPr/>
            </w:rPrChange>
          </w:rPr>
          <w:t xml:space="preserve">Утвердить Календарный план мероприятий по подготовке и проведению выборов депутатов Совета депутатов </w:t>
        </w:r>
        <w:proofErr w:type="spellStart"/>
        <w:r w:rsidRPr="00FE47A9">
          <w:rPr>
            <w:szCs w:val="28"/>
            <w:rPrChange w:id="94" w:author="Пользователь" w:date="2023-06-21T13:09:00Z">
              <w:rPr/>
            </w:rPrChange>
          </w:rPr>
          <w:t>Бейского</w:t>
        </w:r>
        <w:proofErr w:type="spellEnd"/>
        <w:r w:rsidRPr="00FE47A9">
          <w:rPr>
            <w:szCs w:val="28"/>
            <w:rPrChange w:id="95" w:author="Пользователь" w:date="2023-06-21T13:09:00Z">
              <w:rPr/>
            </w:rPrChange>
          </w:rPr>
          <w:t xml:space="preserve"> сельсовета </w:t>
        </w:r>
        <w:proofErr w:type="spellStart"/>
        <w:r w:rsidRPr="00FE47A9">
          <w:rPr>
            <w:szCs w:val="28"/>
            <w:rPrChange w:id="96" w:author="Пользователь" w:date="2023-06-21T13:09:00Z">
              <w:rPr/>
            </w:rPrChange>
          </w:rPr>
          <w:t>Бейского</w:t>
        </w:r>
        <w:proofErr w:type="spellEnd"/>
        <w:r w:rsidRPr="00FE47A9">
          <w:rPr>
            <w:szCs w:val="28"/>
            <w:rPrChange w:id="97" w:author="Пользователь" w:date="2023-06-21T13:09:00Z">
              <w:rPr/>
            </w:rPrChange>
          </w:rPr>
          <w:t xml:space="preserve"> района Республики Хакасия второго созыва, назначенных на 10 сентября 2023 года (прилагается).</w:t>
        </w:r>
      </w:ins>
    </w:p>
    <w:p w:rsidR="00FE47A9" w:rsidRPr="00FE47A9" w:rsidRDefault="00FE47A9" w:rsidP="00FE47A9">
      <w:pPr>
        <w:pStyle w:val="afb"/>
        <w:numPr>
          <w:ilvl w:val="0"/>
          <w:numId w:val="25"/>
        </w:numPr>
        <w:tabs>
          <w:tab w:val="left" w:pos="700"/>
        </w:tabs>
        <w:spacing w:after="0" w:line="360" w:lineRule="auto"/>
        <w:ind w:left="0" w:right="20" w:firstLine="709"/>
        <w:rPr>
          <w:ins w:id="98" w:author="Пользователь" w:date="2023-06-21T13:08:00Z"/>
          <w:szCs w:val="28"/>
          <w:rPrChange w:id="99" w:author="Пользователь" w:date="2023-06-21T13:09:00Z">
            <w:rPr>
              <w:ins w:id="100" w:author="Пользователь" w:date="2023-06-21T13:08:00Z"/>
            </w:rPr>
          </w:rPrChange>
        </w:rPr>
      </w:pPr>
      <w:ins w:id="101" w:author="Пользователь" w:date="2023-06-21T13:08:00Z">
        <w:r w:rsidRPr="00FE47A9">
          <w:rPr>
            <w:szCs w:val="28"/>
            <w:rPrChange w:id="102" w:author="Пользователь" w:date="2023-06-21T13:09:00Z">
              <w:rPr>
                <w:szCs w:val="28"/>
              </w:rPr>
            </w:rPrChange>
          </w:rPr>
          <w:t>Направить настоящее постановление в Избирательную комиссию республики Хакасия и р</w:t>
        </w:r>
        <w:r w:rsidRPr="00FE47A9">
          <w:rPr>
            <w:szCs w:val="28"/>
            <w:rPrChange w:id="103" w:author="Пользователь" w:date="2023-06-21T13:09:00Z">
              <w:rPr/>
            </w:rPrChange>
          </w:rPr>
          <w:t xml:space="preserve">азместить в разделе «территориальная избирательная </w:t>
        </w:r>
        <w:r w:rsidRPr="00FE47A9">
          <w:rPr>
            <w:szCs w:val="28"/>
            <w:rPrChange w:id="104" w:author="Пользователь" w:date="2023-06-21T13:09:00Z">
              <w:rPr/>
            </w:rPrChange>
          </w:rPr>
          <w:lastRenderedPageBreak/>
          <w:t xml:space="preserve">комиссия» на официальном сайте </w:t>
        </w:r>
        <w:proofErr w:type="spellStart"/>
        <w:r w:rsidRPr="00FE47A9">
          <w:rPr>
            <w:szCs w:val="28"/>
            <w:rPrChange w:id="105" w:author="Пользователь" w:date="2023-06-21T13:09:00Z">
              <w:rPr/>
            </w:rPrChange>
          </w:rPr>
          <w:t>Б</w:t>
        </w:r>
        <w:bookmarkStart w:id="106" w:name="_GoBack"/>
        <w:bookmarkEnd w:id="106"/>
        <w:r w:rsidRPr="00FE47A9">
          <w:rPr>
            <w:szCs w:val="28"/>
            <w:rPrChange w:id="107" w:author="Пользователь" w:date="2023-06-21T13:09:00Z">
              <w:rPr/>
            </w:rPrChange>
          </w:rPr>
          <w:t>ейского</w:t>
        </w:r>
        <w:proofErr w:type="spellEnd"/>
        <w:r w:rsidRPr="00FE47A9">
          <w:rPr>
            <w:szCs w:val="28"/>
            <w:rPrChange w:id="108" w:author="Пользователь" w:date="2023-06-21T13:09:00Z">
              <w:rPr/>
            </w:rPrChange>
          </w:rPr>
          <w:t xml:space="preserve"> района Республики Хакасия в сети Интернет.</w:t>
        </w:r>
      </w:ins>
    </w:p>
    <w:p w:rsidR="00FE47A9" w:rsidRPr="00FE47A9" w:rsidRDefault="00FE47A9" w:rsidP="00FE47A9">
      <w:pPr>
        <w:pStyle w:val="afb"/>
        <w:numPr>
          <w:ilvl w:val="0"/>
          <w:numId w:val="25"/>
        </w:numPr>
        <w:tabs>
          <w:tab w:val="left" w:pos="700"/>
        </w:tabs>
        <w:spacing w:after="0" w:line="360" w:lineRule="auto"/>
        <w:ind w:left="0" w:right="20" w:firstLine="709"/>
        <w:rPr>
          <w:ins w:id="109" w:author="Пользователь" w:date="2023-06-21T13:08:00Z"/>
          <w:szCs w:val="28"/>
          <w:rPrChange w:id="110" w:author="Пользователь" w:date="2023-06-21T13:09:00Z">
            <w:rPr>
              <w:ins w:id="111" w:author="Пользователь" w:date="2023-06-21T13:08:00Z"/>
            </w:rPr>
          </w:rPrChange>
        </w:rPr>
      </w:pPr>
      <w:ins w:id="112" w:author="Пользователь" w:date="2023-06-21T13:08:00Z">
        <w:r w:rsidRPr="00FE47A9">
          <w:rPr>
            <w:szCs w:val="28"/>
            <w:rPrChange w:id="113" w:author="Пользователь" w:date="2023-06-21T13:09:00Z">
              <w:rPr>
                <w:szCs w:val="28"/>
              </w:rPr>
            </w:rPrChange>
          </w:rPr>
          <w:t xml:space="preserve">Контроль за исполнением настоящее постановление возложить на председателя территориальной избирательной комиссии </w:t>
        </w:r>
        <w:proofErr w:type="spellStart"/>
        <w:r w:rsidRPr="00FE47A9">
          <w:rPr>
            <w:szCs w:val="28"/>
            <w:rPrChange w:id="114" w:author="Пользователь" w:date="2023-06-21T13:09:00Z">
              <w:rPr>
                <w:szCs w:val="28"/>
              </w:rPr>
            </w:rPrChange>
          </w:rPr>
          <w:t>Бейского</w:t>
        </w:r>
        <w:proofErr w:type="spellEnd"/>
        <w:r w:rsidRPr="00FE47A9">
          <w:rPr>
            <w:szCs w:val="28"/>
            <w:rPrChange w:id="115" w:author="Пользователь" w:date="2023-06-21T13:09:00Z">
              <w:rPr>
                <w:szCs w:val="28"/>
              </w:rPr>
            </w:rPrChange>
          </w:rPr>
          <w:t xml:space="preserve"> района </w:t>
        </w:r>
        <w:r w:rsidRPr="00FE47A9">
          <w:rPr>
            <w:color w:val="000000" w:themeColor="text1"/>
            <w:szCs w:val="28"/>
            <w:rPrChange w:id="116" w:author="Пользователь" w:date="2023-06-21T13:09:00Z">
              <w:rPr>
                <w:color w:val="000000" w:themeColor="text1"/>
                <w:szCs w:val="28"/>
              </w:rPr>
            </w:rPrChange>
          </w:rPr>
          <w:t xml:space="preserve">С.Н. </w:t>
        </w:r>
        <w:proofErr w:type="spellStart"/>
        <w:r w:rsidRPr="00FE47A9">
          <w:rPr>
            <w:color w:val="000000" w:themeColor="text1"/>
            <w:szCs w:val="28"/>
            <w:rPrChange w:id="117" w:author="Пользователь" w:date="2023-06-21T13:09:00Z">
              <w:rPr>
                <w:color w:val="000000" w:themeColor="text1"/>
                <w:szCs w:val="28"/>
              </w:rPr>
            </w:rPrChange>
          </w:rPr>
          <w:t>Мистратова</w:t>
        </w:r>
        <w:proofErr w:type="spellEnd"/>
        <w:r w:rsidRPr="00FE47A9">
          <w:rPr>
            <w:color w:val="000000" w:themeColor="text1"/>
            <w:szCs w:val="28"/>
            <w:rPrChange w:id="118" w:author="Пользователь" w:date="2023-06-21T13:09:00Z">
              <w:rPr>
                <w:color w:val="000000" w:themeColor="text1"/>
                <w:szCs w:val="28"/>
              </w:rPr>
            </w:rPrChange>
          </w:rPr>
          <w:t>.</w:t>
        </w:r>
      </w:ins>
    </w:p>
    <w:p w:rsidR="00FE47A9" w:rsidRPr="00FE47A9" w:rsidRDefault="00FE47A9" w:rsidP="00FE47A9">
      <w:pPr>
        <w:pStyle w:val="afb"/>
        <w:tabs>
          <w:tab w:val="left" w:pos="700"/>
        </w:tabs>
        <w:spacing w:after="0" w:line="360" w:lineRule="auto"/>
        <w:ind w:left="709" w:right="20" w:firstLine="0"/>
        <w:rPr>
          <w:ins w:id="119" w:author="Пользователь" w:date="2023-06-21T13:08:00Z"/>
          <w:szCs w:val="28"/>
          <w:rPrChange w:id="120" w:author="Пользователь" w:date="2023-06-21T13:09:00Z">
            <w:rPr>
              <w:ins w:id="121" w:author="Пользователь" w:date="2023-06-21T13:08:00Z"/>
            </w:rPr>
          </w:rPrChange>
        </w:rPr>
      </w:pPr>
    </w:p>
    <w:p w:rsidR="00FE47A9" w:rsidRPr="00FE47A9" w:rsidRDefault="00FE47A9" w:rsidP="00FE47A9">
      <w:pPr>
        <w:pStyle w:val="2"/>
        <w:jc w:val="both"/>
        <w:rPr>
          <w:ins w:id="122" w:author="Пользователь" w:date="2023-06-21T13:08:00Z"/>
          <w:i/>
          <w:rPrChange w:id="123" w:author="Пользователь" w:date="2023-06-21T13:09:00Z">
            <w:rPr>
              <w:ins w:id="124" w:author="Пользователь" w:date="2023-06-21T13:08:00Z"/>
              <w:i/>
            </w:rPr>
          </w:rPrChange>
        </w:rPr>
      </w:pPr>
      <w:ins w:id="125" w:author="Пользователь" w:date="2023-06-21T13:08:00Z">
        <w:r w:rsidRPr="00FE47A9">
          <w:rPr>
            <w:rPrChange w:id="126" w:author="Пользователь" w:date="2023-06-21T13:09:00Z">
              <w:rPr/>
            </w:rPrChange>
          </w:rPr>
          <w:t>Председатель комиссии</w:t>
        </w:r>
        <w:r w:rsidRPr="00FE47A9">
          <w:rPr>
            <w:rPrChange w:id="127" w:author="Пользователь" w:date="2023-06-21T13:09:00Z">
              <w:rPr/>
            </w:rPrChange>
          </w:rPr>
          <w:tab/>
        </w:r>
        <w:r w:rsidRPr="00FE47A9">
          <w:rPr>
            <w:rPrChange w:id="128" w:author="Пользователь" w:date="2023-06-21T13:09:00Z">
              <w:rPr/>
            </w:rPrChange>
          </w:rPr>
          <w:tab/>
        </w:r>
        <w:r w:rsidRPr="00FE47A9">
          <w:rPr>
            <w:rPrChange w:id="129" w:author="Пользователь" w:date="2023-06-21T13:09:00Z">
              <w:rPr/>
            </w:rPrChange>
          </w:rPr>
          <w:tab/>
        </w:r>
        <w:r w:rsidRPr="00FE47A9">
          <w:rPr>
            <w:rPrChange w:id="130" w:author="Пользователь" w:date="2023-06-21T13:09:00Z">
              <w:rPr/>
            </w:rPrChange>
          </w:rPr>
          <w:tab/>
        </w:r>
        <w:r w:rsidRPr="00FE47A9">
          <w:rPr>
            <w:rPrChange w:id="131" w:author="Пользователь" w:date="2023-06-21T13:09:00Z">
              <w:rPr/>
            </w:rPrChange>
          </w:rPr>
          <w:tab/>
          <w:t xml:space="preserve"> </w:t>
        </w:r>
        <w:r w:rsidRPr="00FE47A9">
          <w:rPr>
            <w:rPrChange w:id="132" w:author="Пользователь" w:date="2023-06-21T13:09:00Z">
              <w:rPr/>
            </w:rPrChange>
          </w:rPr>
          <w:tab/>
          <w:t xml:space="preserve">С.Н. </w:t>
        </w:r>
        <w:proofErr w:type="spellStart"/>
        <w:r w:rsidRPr="00FE47A9">
          <w:rPr>
            <w:rPrChange w:id="133" w:author="Пользователь" w:date="2023-06-21T13:09:00Z">
              <w:rPr/>
            </w:rPrChange>
          </w:rPr>
          <w:t>Мистратов</w:t>
        </w:r>
        <w:proofErr w:type="spellEnd"/>
      </w:ins>
    </w:p>
    <w:p w:rsidR="00FE47A9" w:rsidRPr="00FE47A9" w:rsidRDefault="00FE47A9" w:rsidP="00FE47A9">
      <w:pPr>
        <w:pStyle w:val="2"/>
        <w:jc w:val="both"/>
        <w:rPr>
          <w:ins w:id="134" w:author="Пользователь" w:date="2023-06-21T13:08:00Z"/>
          <w:i/>
          <w:rPrChange w:id="135" w:author="Пользователь" w:date="2023-06-21T13:09:00Z">
            <w:rPr>
              <w:ins w:id="136" w:author="Пользователь" w:date="2023-06-21T13:08:00Z"/>
              <w:i/>
            </w:rPr>
          </w:rPrChange>
        </w:rPr>
      </w:pPr>
    </w:p>
    <w:p w:rsidR="00FE47A9" w:rsidRPr="00FE47A9" w:rsidRDefault="00FE47A9" w:rsidP="00FE47A9">
      <w:pPr>
        <w:pStyle w:val="2"/>
        <w:jc w:val="both"/>
        <w:rPr>
          <w:ins w:id="137" w:author="Пользователь" w:date="2023-06-21T13:08:00Z"/>
          <w:i/>
          <w:rPrChange w:id="138" w:author="Пользователь" w:date="2023-06-21T13:09:00Z">
            <w:rPr>
              <w:ins w:id="139" w:author="Пользователь" w:date="2023-06-21T13:08:00Z"/>
              <w:i/>
            </w:rPr>
          </w:rPrChange>
        </w:rPr>
      </w:pPr>
    </w:p>
    <w:p w:rsidR="00FE47A9" w:rsidRPr="00FE47A9" w:rsidRDefault="00FE47A9" w:rsidP="00FE47A9">
      <w:pPr>
        <w:pStyle w:val="2"/>
        <w:jc w:val="both"/>
        <w:rPr>
          <w:ins w:id="140" w:author="Пользователь" w:date="2023-06-21T13:08:00Z"/>
          <w:rPrChange w:id="141" w:author="Пользователь" w:date="2023-06-21T13:09:00Z">
            <w:rPr>
              <w:ins w:id="142" w:author="Пользователь" w:date="2023-06-21T13:08:00Z"/>
            </w:rPr>
          </w:rPrChange>
        </w:rPr>
      </w:pPr>
      <w:ins w:id="143" w:author="Пользователь" w:date="2023-06-21T13:08:00Z">
        <w:r w:rsidRPr="00FE47A9">
          <w:rPr>
            <w:rPrChange w:id="144" w:author="Пользователь" w:date="2023-06-21T13:09:00Z">
              <w:rPr/>
            </w:rPrChange>
          </w:rPr>
          <w:t>Секретарь комиссии</w:t>
        </w:r>
        <w:r w:rsidRPr="00FE47A9">
          <w:rPr>
            <w:rPrChange w:id="145" w:author="Пользователь" w:date="2023-06-21T13:09:00Z">
              <w:rPr/>
            </w:rPrChange>
          </w:rPr>
          <w:tab/>
        </w:r>
        <w:r w:rsidRPr="00FE47A9">
          <w:rPr>
            <w:rPrChange w:id="146" w:author="Пользователь" w:date="2023-06-21T13:09:00Z">
              <w:rPr/>
            </w:rPrChange>
          </w:rPr>
          <w:tab/>
        </w:r>
        <w:r w:rsidRPr="00FE47A9">
          <w:rPr>
            <w:rPrChange w:id="147" w:author="Пользователь" w:date="2023-06-21T13:09:00Z">
              <w:rPr/>
            </w:rPrChange>
          </w:rPr>
          <w:tab/>
        </w:r>
        <w:r w:rsidRPr="00FE47A9">
          <w:rPr>
            <w:rPrChange w:id="148" w:author="Пользователь" w:date="2023-06-21T13:09:00Z">
              <w:rPr/>
            </w:rPrChange>
          </w:rPr>
          <w:tab/>
        </w:r>
        <w:r w:rsidRPr="00FE47A9">
          <w:rPr>
            <w:rPrChange w:id="149" w:author="Пользователь" w:date="2023-06-21T13:09:00Z">
              <w:rPr/>
            </w:rPrChange>
          </w:rPr>
          <w:tab/>
        </w:r>
        <w:r w:rsidRPr="00FE47A9">
          <w:rPr>
            <w:rPrChange w:id="150" w:author="Пользователь" w:date="2023-06-21T13:09:00Z">
              <w:rPr/>
            </w:rPrChange>
          </w:rPr>
          <w:tab/>
        </w:r>
        <w:r w:rsidRPr="00FE47A9">
          <w:rPr>
            <w:rPrChange w:id="151" w:author="Пользователь" w:date="2023-06-21T13:09:00Z">
              <w:rPr/>
            </w:rPrChange>
          </w:rPr>
          <w:tab/>
          <w:t xml:space="preserve">Т.Н. </w:t>
        </w:r>
        <w:proofErr w:type="spellStart"/>
        <w:r w:rsidRPr="00FE47A9">
          <w:rPr>
            <w:rPrChange w:id="152" w:author="Пользователь" w:date="2023-06-21T13:09:00Z">
              <w:rPr/>
            </w:rPrChange>
          </w:rPr>
          <w:t>Слободчук</w:t>
        </w:r>
        <w:proofErr w:type="spellEnd"/>
      </w:ins>
    </w:p>
    <w:p w:rsidR="00010307" w:rsidRPr="00FE47A9" w:rsidRDefault="00010307" w:rsidP="00235DF9">
      <w:pPr>
        <w:rPr>
          <w:ins w:id="153" w:author="Пользователь" w:date="2023-06-21T13:08:00Z"/>
          <w:highlight w:val="yellow"/>
          <w:lang w:val="x-none"/>
          <w:rPrChange w:id="154" w:author="Пользователь" w:date="2023-06-21T13:08:00Z">
            <w:rPr>
              <w:ins w:id="155" w:author="Пользователь" w:date="2023-06-21T13:08:00Z"/>
              <w:highlight w:val="yellow"/>
            </w:rPr>
          </w:rPrChange>
        </w:rPr>
      </w:pPr>
    </w:p>
    <w:p w:rsidR="00FE47A9" w:rsidRDefault="00FE47A9" w:rsidP="00235DF9">
      <w:pPr>
        <w:rPr>
          <w:ins w:id="156" w:author="Пользователь" w:date="2023-06-21T13:08:00Z"/>
          <w:highlight w:val="yellow"/>
        </w:rPr>
      </w:pPr>
    </w:p>
    <w:p w:rsidR="00FE47A9" w:rsidRDefault="00FE47A9" w:rsidP="00235DF9">
      <w:pPr>
        <w:rPr>
          <w:ins w:id="157" w:author="Пользователь" w:date="2023-06-21T13:05:00Z"/>
          <w:highlight w:val="yellow"/>
        </w:rPr>
        <w:sectPr w:rsidR="00FE47A9" w:rsidSect="00FE47A9">
          <w:headerReference w:type="even" r:id="rId9"/>
          <w:headerReference w:type="default" r:id="rId10"/>
          <w:pgSz w:w="11906" w:h="16838" w:orient="portrait"/>
          <w:pgMar w:top="1259" w:right="1276" w:bottom="902" w:left="1135" w:header="425" w:footer="720" w:gutter="0"/>
          <w:cols w:space="720"/>
          <w:titlePg/>
          <w:docGrid w:linePitch="326"/>
          <w:sectPrChange w:id="158" w:author="Пользователь" w:date="2023-06-21T13:08:00Z">
            <w:sectPr w:rsidR="00FE47A9" w:rsidSect="00FE47A9">
              <w:pgSz w:w="16838" w:h="11906" w:orient="landscape"/>
              <w:pgMar w:top="1276" w:right="902" w:bottom="1135" w:left="1259" w:header="425" w:footer="720" w:gutter="0"/>
              <w:docGrid w:linePitch="0"/>
            </w:sectPr>
          </w:sectPrChange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715"/>
        <w:gridCol w:w="5962"/>
        <w:tblGridChange w:id="159">
          <w:tblGrid>
            <w:gridCol w:w="8715"/>
            <w:gridCol w:w="5962"/>
          </w:tblGrid>
        </w:tblGridChange>
      </w:tblGrid>
      <w:tr w:rsidR="00010307" w:rsidRPr="00CF1C68" w:rsidTr="00010307">
        <w:tblPrEx>
          <w:tblCellMar>
            <w:top w:w="0" w:type="dxa"/>
            <w:bottom w:w="0" w:type="dxa"/>
          </w:tblCellMar>
        </w:tblPrEx>
        <w:trPr>
          <w:trHeight w:val="1130"/>
          <w:ins w:id="160" w:author="Пользователь" w:date="2023-06-21T13:05:00Z"/>
        </w:trPr>
        <w:tc>
          <w:tcPr>
            <w:tcW w:w="8789" w:type="dxa"/>
          </w:tcPr>
          <w:p w:rsidR="00010307" w:rsidRPr="00CF1C68" w:rsidRDefault="00010307" w:rsidP="00010307">
            <w:pPr>
              <w:tabs>
                <w:tab w:val="left" w:pos="1395"/>
                <w:tab w:val="center" w:pos="4677"/>
              </w:tabs>
              <w:jc w:val="right"/>
              <w:rPr>
                <w:ins w:id="161" w:author="Пользователь" w:date="2023-06-21T13:05:00Z"/>
                <w:b/>
                <w:highlight w:val="yellow"/>
              </w:rPr>
            </w:pPr>
            <w:ins w:id="162" w:author="Пользователь" w:date="2023-06-21T13:05:00Z">
              <w:r w:rsidRPr="00CF1C68">
                <w:rPr>
                  <w:highlight w:val="yellow"/>
                </w:rPr>
                <w:lastRenderedPageBreak/>
                <w:br w:type="page"/>
              </w:r>
            </w:ins>
          </w:p>
        </w:tc>
        <w:tc>
          <w:tcPr>
            <w:tcW w:w="5996" w:type="dxa"/>
          </w:tcPr>
          <w:p w:rsidR="00010307" w:rsidRPr="006C6568" w:rsidRDefault="00010307" w:rsidP="00010307">
            <w:pPr>
              <w:tabs>
                <w:tab w:val="left" w:pos="1395"/>
                <w:tab w:val="center" w:pos="4677"/>
              </w:tabs>
              <w:jc w:val="center"/>
              <w:rPr>
                <w:ins w:id="163" w:author="Пользователь" w:date="2023-06-21T13:05:00Z"/>
              </w:rPr>
            </w:pPr>
            <w:ins w:id="164" w:author="Пользователь" w:date="2023-06-21T13:05:00Z">
              <w:r w:rsidRPr="006C6568">
                <w:t xml:space="preserve">Приложение </w:t>
              </w:r>
            </w:ins>
          </w:p>
          <w:p w:rsidR="00010307" w:rsidRPr="006C6568" w:rsidRDefault="00010307" w:rsidP="00010307">
            <w:pPr>
              <w:tabs>
                <w:tab w:val="left" w:pos="1395"/>
                <w:tab w:val="center" w:pos="4677"/>
              </w:tabs>
              <w:jc w:val="center"/>
              <w:rPr>
                <w:ins w:id="165" w:author="Пользователь" w:date="2023-06-21T13:05:00Z"/>
              </w:rPr>
            </w:pPr>
            <w:ins w:id="166" w:author="Пользователь" w:date="2023-06-21T13:05:00Z">
              <w:r w:rsidRPr="006C6568">
                <w:t xml:space="preserve">к </w:t>
              </w:r>
              <w:r>
                <w:t xml:space="preserve">постановлению территориальной избирательной комиссии </w:t>
              </w:r>
              <w:proofErr w:type="spellStart"/>
              <w:r>
                <w:t>Бейского</w:t>
              </w:r>
              <w:proofErr w:type="spellEnd"/>
              <w:r>
                <w:t xml:space="preserve"> района</w:t>
              </w:r>
            </w:ins>
          </w:p>
          <w:p w:rsidR="00010307" w:rsidRPr="00CF1C68" w:rsidRDefault="00010307" w:rsidP="00010307">
            <w:pPr>
              <w:tabs>
                <w:tab w:val="left" w:pos="1395"/>
                <w:tab w:val="center" w:pos="4677"/>
              </w:tabs>
              <w:jc w:val="center"/>
              <w:rPr>
                <w:ins w:id="167" w:author="Пользователь" w:date="2023-06-21T13:05:00Z"/>
                <w:b/>
                <w:highlight w:val="yellow"/>
              </w:rPr>
            </w:pPr>
            <w:ins w:id="168" w:author="Пользователь" w:date="2023-06-21T13:05:00Z">
              <w:r w:rsidRPr="0047071B">
                <w:t xml:space="preserve">от </w:t>
              </w:r>
              <w:r>
                <w:t>20 июня</w:t>
              </w:r>
              <w:r w:rsidRPr="0047071B">
                <w:t xml:space="preserve"> 202</w:t>
              </w:r>
              <w:r>
                <w:t>3</w:t>
              </w:r>
              <w:r w:rsidRPr="0047071B">
                <w:t xml:space="preserve"> года № </w:t>
              </w:r>
              <w:r>
                <w:t>66/403-5</w:t>
              </w:r>
            </w:ins>
          </w:p>
        </w:tc>
      </w:tr>
    </w:tbl>
    <w:p w:rsidR="00010307" w:rsidRDefault="00010307" w:rsidP="00235DF9">
      <w:pPr>
        <w:rPr>
          <w:ins w:id="169" w:author="Пользователь" w:date="2023-06-21T13:04:00Z"/>
          <w:highlight w:val="yellow"/>
        </w:rPr>
      </w:pPr>
    </w:p>
    <w:p w:rsidR="00010307" w:rsidRPr="00CF1C68" w:rsidRDefault="00010307" w:rsidP="00235DF9">
      <w:pPr>
        <w:rPr>
          <w:highlight w:val="yellow"/>
        </w:rPr>
      </w:pPr>
    </w:p>
    <w:p w:rsidR="00235DF9" w:rsidRPr="006C6568" w:rsidRDefault="00235DF9" w:rsidP="00235DF9">
      <w:pPr>
        <w:pStyle w:val="1"/>
        <w:rPr>
          <w:szCs w:val="28"/>
        </w:rPr>
      </w:pPr>
      <w:r w:rsidRPr="006C6568">
        <w:rPr>
          <w:szCs w:val="28"/>
        </w:rPr>
        <w:t>КАЛЕНДАРНЫЙ ПЛАН</w:t>
      </w:r>
    </w:p>
    <w:p w:rsidR="00235DF9" w:rsidRPr="006C6568" w:rsidRDefault="00235DF9" w:rsidP="00235DF9">
      <w:pPr>
        <w:pStyle w:val="a4"/>
        <w:jc w:val="center"/>
        <w:rPr>
          <w:b/>
          <w:bCs/>
        </w:rPr>
      </w:pPr>
      <w:r w:rsidRPr="006C6568">
        <w:rPr>
          <w:b/>
          <w:bCs/>
          <w:szCs w:val="28"/>
        </w:rPr>
        <w:t>мероприятий</w:t>
      </w:r>
      <w:r w:rsidRPr="006C6568">
        <w:rPr>
          <w:b/>
          <w:bCs/>
        </w:rPr>
        <w:t xml:space="preserve"> по подготовке</w:t>
      </w:r>
      <w:r w:rsidR="00336ED1" w:rsidRPr="006C6568">
        <w:rPr>
          <w:b/>
          <w:bCs/>
        </w:rPr>
        <w:t xml:space="preserve"> и проведению выборов депутат</w:t>
      </w:r>
      <w:r w:rsidR="00B84B30">
        <w:rPr>
          <w:b/>
          <w:bCs/>
        </w:rPr>
        <w:t>ов</w:t>
      </w:r>
    </w:p>
    <w:p w:rsidR="00235DF9" w:rsidRPr="006C6568" w:rsidRDefault="003C7CB3" w:rsidP="00235DF9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Совета депутатов </w:t>
      </w:r>
      <w:r w:rsidR="00B84B30">
        <w:rPr>
          <w:b/>
          <w:bCs/>
        </w:rPr>
        <w:t>Бейского</w:t>
      </w:r>
      <w:r>
        <w:rPr>
          <w:b/>
          <w:bCs/>
        </w:rPr>
        <w:t xml:space="preserve"> сельсовета Бейского района Республики Хакасия </w:t>
      </w:r>
      <w:r w:rsidR="007E4C70">
        <w:rPr>
          <w:b/>
          <w:bCs/>
          <w:lang w:val="ru-RU"/>
        </w:rPr>
        <w:t>второго</w:t>
      </w:r>
      <w:r>
        <w:rPr>
          <w:b/>
          <w:bCs/>
        </w:rPr>
        <w:t xml:space="preserve"> созыва </w:t>
      </w:r>
    </w:p>
    <w:p w:rsidR="00235DF9" w:rsidRPr="00CF1C68" w:rsidRDefault="00235DF9" w:rsidP="00235DF9">
      <w:pPr>
        <w:pStyle w:val="2"/>
        <w:jc w:val="right"/>
        <w:rPr>
          <w:b w:val="0"/>
          <w:sz w:val="16"/>
          <w:szCs w:val="16"/>
          <w:highlight w:val="yellow"/>
        </w:rPr>
      </w:pPr>
    </w:p>
    <w:p w:rsidR="00235DF9" w:rsidRPr="007076BA" w:rsidRDefault="00235DF9" w:rsidP="00235DF9">
      <w:pPr>
        <w:pStyle w:val="2"/>
        <w:jc w:val="right"/>
        <w:rPr>
          <w:sz w:val="26"/>
          <w:szCs w:val="26"/>
        </w:rPr>
      </w:pPr>
      <w:r w:rsidRPr="007076BA">
        <w:rPr>
          <w:sz w:val="26"/>
          <w:szCs w:val="26"/>
        </w:rPr>
        <w:t>Дата официального опубликования</w:t>
      </w:r>
    </w:p>
    <w:p w:rsidR="00235DF9" w:rsidRPr="007076BA" w:rsidRDefault="00235DF9" w:rsidP="00235DF9">
      <w:pPr>
        <w:pStyle w:val="2"/>
        <w:jc w:val="right"/>
        <w:rPr>
          <w:sz w:val="26"/>
          <w:szCs w:val="26"/>
        </w:rPr>
      </w:pPr>
      <w:r w:rsidRPr="007076BA">
        <w:rPr>
          <w:sz w:val="26"/>
          <w:szCs w:val="26"/>
        </w:rPr>
        <w:t xml:space="preserve"> </w:t>
      </w:r>
      <w:r w:rsidR="00D83EAB" w:rsidRPr="007076BA">
        <w:rPr>
          <w:sz w:val="26"/>
          <w:szCs w:val="26"/>
        </w:rPr>
        <w:t xml:space="preserve">решения о назначении выборов – </w:t>
      </w:r>
      <w:r w:rsidR="007E4C70">
        <w:rPr>
          <w:sz w:val="26"/>
          <w:szCs w:val="26"/>
          <w:lang w:val="ru-RU"/>
        </w:rPr>
        <w:t>20</w:t>
      </w:r>
      <w:r w:rsidR="003C7CB3">
        <w:rPr>
          <w:sz w:val="26"/>
          <w:szCs w:val="26"/>
        </w:rPr>
        <w:t xml:space="preserve"> ию</w:t>
      </w:r>
      <w:r w:rsidR="007E4C70">
        <w:rPr>
          <w:sz w:val="26"/>
          <w:szCs w:val="26"/>
          <w:lang w:val="ru-RU"/>
        </w:rPr>
        <w:t>ня</w:t>
      </w:r>
      <w:r w:rsidRPr="007076BA">
        <w:rPr>
          <w:sz w:val="26"/>
          <w:szCs w:val="26"/>
        </w:rPr>
        <w:t xml:space="preserve"> 202</w:t>
      </w:r>
      <w:r w:rsidR="007E4C70">
        <w:rPr>
          <w:sz w:val="26"/>
          <w:szCs w:val="26"/>
          <w:lang w:val="ru-RU"/>
        </w:rPr>
        <w:t>3</w:t>
      </w:r>
      <w:r w:rsidRPr="007076BA">
        <w:rPr>
          <w:sz w:val="26"/>
          <w:szCs w:val="26"/>
        </w:rPr>
        <w:t xml:space="preserve"> года</w:t>
      </w:r>
    </w:p>
    <w:p w:rsidR="00235DF9" w:rsidRPr="007076BA" w:rsidRDefault="002F5802" w:rsidP="00235DF9">
      <w:pPr>
        <w:pStyle w:val="2"/>
        <w:jc w:val="right"/>
        <w:rPr>
          <w:bCs w:val="0"/>
          <w:sz w:val="26"/>
          <w:szCs w:val="26"/>
        </w:rPr>
      </w:pPr>
      <w:r>
        <w:rPr>
          <w:sz w:val="26"/>
          <w:szCs w:val="26"/>
          <w:lang w:val="ru-RU"/>
        </w:rPr>
        <w:t>Дни</w:t>
      </w:r>
      <w:r w:rsidRPr="007076BA">
        <w:rPr>
          <w:sz w:val="26"/>
          <w:szCs w:val="26"/>
        </w:rPr>
        <w:t xml:space="preserve"> </w:t>
      </w:r>
      <w:r w:rsidR="00235DF9" w:rsidRPr="007076BA">
        <w:rPr>
          <w:sz w:val="26"/>
          <w:szCs w:val="26"/>
        </w:rPr>
        <w:t xml:space="preserve">голосования – </w:t>
      </w:r>
      <w:r w:rsidR="00B952B9">
        <w:rPr>
          <w:sz w:val="26"/>
          <w:szCs w:val="26"/>
          <w:lang w:val="ru-RU"/>
        </w:rPr>
        <w:t>08, 09, 10</w:t>
      </w:r>
      <w:r w:rsidR="00B952B9" w:rsidRPr="007076BA">
        <w:rPr>
          <w:sz w:val="26"/>
          <w:szCs w:val="26"/>
        </w:rPr>
        <w:t xml:space="preserve"> </w:t>
      </w:r>
      <w:r w:rsidR="00235DF9" w:rsidRPr="007076BA">
        <w:rPr>
          <w:sz w:val="26"/>
          <w:szCs w:val="26"/>
        </w:rPr>
        <w:t xml:space="preserve">сентября </w:t>
      </w:r>
      <w:r w:rsidR="007E4C70">
        <w:rPr>
          <w:sz w:val="26"/>
          <w:szCs w:val="26"/>
        </w:rPr>
        <w:t>2023</w:t>
      </w:r>
      <w:r w:rsidR="00235DF9" w:rsidRPr="007076BA">
        <w:rPr>
          <w:sz w:val="26"/>
          <w:szCs w:val="26"/>
        </w:rPr>
        <w:t xml:space="preserve"> года</w:t>
      </w:r>
    </w:p>
    <w:p w:rsidR="00235DF9" w:rsidRPr="006C6568" w:rsidRDefault="00235DF9" w:rsidP="00235DF9">
      <w:pPr>
        <w:jc w:val="both"/>
        <w:rPr>
          <w:b/>
          <w:sz w:val="22"/>
          <w:szCs w:val="22"/>
        </w:rPr>
      </w:pPr>
      <w:r w:rsidRPr="007076BA">
        <w:rPr>
          <w:b/>
          <w:sz w:val="22"/>
          <w:szCs w:val="22"/>
        </w:rPr>
        <w:t>Сокращения: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ФЗ – </w:t>
      </w:r>
      <w:r w:rsidRPr="006C6568">
        <w:rPr>
          <w:sz w:val="22"/>
          <w:szCs w:val="22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6C6568">
          <w:rPr>
            <w:sz w:val="22"/>
            <w:szCs w:val="22"/>
          </w:rPr>
          <w:t>12.06.2002</w:t>
        </w:r>
      </w:smartTag>
      <w:r w:rsidRPr="006C6568">
        <w:rPr>
          <w:sz w:val="22"/>
          <w:szCs w:val="22"/>
        </w:rPr>
        <w:t xml:space="preserve"> № 67-ФЗ «Об основных гарантиях избирательных прав и права на участие в референдуме граждан Российской Ф</w:t>
      </w:r>
      <w:r w:rsidRPr="006C6568">
        <w:rPr>
          <w:sz w:val="22"/>
          <w:szCs w:val="22"/>
        </w:rPr>
        <w:t>е</w:t>
      </w:r>
      <w:r w:rsidRPr="006C6568">
        <w:rPr>
          <w:sz w:val="22"/>
          <w:szCs w:val="22"/>
        </w:rPr>
        <w:t>дерации»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ЗРХ – </w:t>
      </w:r>
      <w:r w:rsidRPr="006C6568">
        <w:rPr>
          <w:sz w:val="22"/>
          <w:szCs w:val="22"/>
        </w:rPr>
        <w:t>Закон Республики Хакасии от 08.07.2011 № 65-ЗРХ «О выборах глав муниципальных образований и депутатов представительных органов муниц</w:t>
      </w:r>
      <w:r w:rsidRPr="006C6568">
        <w:rPr>
          <w:sz w:val="22"/>
          <w:szCs w:val="22"/>
        </w:rPr>
        <w:t>и</w:t>
      </w:r>
      <w:r w:rsidRPr="006C6568">
        <w:rPr>
          <w:sz w:val="22"/>
          <w:szCs w:val="22"/>
        </w:rPr>
        <w:t>пальных образований в Республике Хакасия»</w:t>
      </w:r>
    </w:p>
    <w:p w:rsidR="00235DF9" w:rsidRPr="003C3376" w:rsidRDefault="00235DF9" w:rsidP="00235DF9">
      <w:pPr>
        <w:jc w:val="both"/>
        <w:rPr>
          <w:sz w:val="22"/>
          <w:szCs w:val="22"/>
        </w:rPr>
      </w:pPr>
      <w:r w:rsidRPr="003C3376">
        <w:rPr>
          <w:b/>
          <w:sz w:val="22"/>
          <w:szCs w:val="22"/>
        </w:rPr>
        <w:t>РХ</w:t>
      </w:r>
      <w:r w:rsidRPr="003C3376">
        <w:rPr>
          <w:sz w:val="22"/>
          <w:szCs w:val="22"/>
        </w:rPr>
        <w:t xml:space="preserve"> – Республика Хакасия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ИК РХ</w:t>
      </w:r>
      <w:r w:rsidRPr="006C6568">
        <w:rPr>
          <w:sz w:val="22"/>
          <w:szCs w:val="22"/>
        </w:rPr>
        <w:t xml:space="preserve"> – Избирательная комиссия Республики Хакасия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ТИК – </w:t>
      </w:r>
      <w:r w:rsidRPr="006C6568">
        <w:rPr>
          <w:sz w:val="22"/>
          <w:szCs w:val="22"/>
        </w:rPr>
        <w:t xml:space="preserve">территориальная избирательная комиссия с возложенными полномочиями избирательной комиссии муниципального образования Республики Хакасия, окружных избирательных комиссий 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УИК</w:t>
      </w:r>
      <w:r w:rsidRPr="006C6568">
        <w:rPr>
          <w:sz w:val="22"/>
          <w:szCs w:val="22"/>
        </w:rPr>
        <w:t xml:space="preserve"> – участковая избирательная комиссия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СМИ </w:t>
      </w:r>
      <w:r w:rsidRPr="006C6568">
        <w:rPr>
          <w:sz w:val="22"/>
          <w:szCs w:val="22"/>
        </w:rPr>
        <w:t>– средства массовой информации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МО</w:t>
      </w:r>
      <w:r w:rsidRPr="006C6568">
        <w:rPr>
          <w:sz w:val="22"/>
          <w:szCs w:val="22"/>
        </w:rPr>
        <w:t xml:space="preserve"> – муниципальное образование</w:t>
      </w:r>
      <w:r w:rsidR="003D2079">
        <w:rPr>
          <w:sz w:val="22"/>
          <w:szCs w:val="22"/>
        </w:rPr>
        <w:t xml:space="preserve"> Бейский сельсовет Бейского района Республики Хакасия 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Глава МО</w:t>
      </w:r>
      <w:r w:rsidRPr="006C6568">
        <w:rPr>
          <w:sz w:val="22"/>
          <w:szCs w:val="22"/>
        </w:rPr>
        <w:t xml:space="preserve"> – </w:t>
      </w:r>
      <w:r w:rsidR="003D2079">
        <w:rPr>
          <w:sz w:val="22"/>
          <w:szCs w:val="22"/>
        </w:rPr>
        <w:t>Г</w:t>
      </w:r>
      <w:r w:rsidR="003D2079" w:rsidRPr="006C6568">
        <w:rPr>
          <w:sz w:val="22"/>
          <w:szCs w:val="22"/>
        </w:rPr>
        <w:t xml:space="preserve">лава </w:t>
      </w:r>
      <w:r w:rsidR="004D5902" w:rsidRPr="005C60FD">
        <w:rPr>
          <w:sz w:val="22"/>
          <w:szCs w:val="22"/>
        </w:rPr>
        <w:t>Бейского</w:t>
      </w:r>
      <w:r w:rsidRPr="006C6568">
        <w:rPr>
          <w:sz w:val="22"/>
          <w:szCs w:val="22"/>
        </w:rPr>
        <w:t xml:space="preserve"> </w:t>
      </w:r>
      <w:r w:rsidR="00F95341">
        <w:rPr>
          <w:sz w:val="22"/>
          <w:szCs w:val="22"/>
        </w:rPr>
        <w:t>района</w:t>
      </w:r>
      <w:r w:rsidRPr="006C6568">
        <w:rPr>
          <w:sz w:val="22"/>
          <w:szCs w:val="22"/>
        </w:rPr>
        <w:t xml:space="preserve"> Республики Хакасия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Сбербанк</w:t>
      </w:r>
      <w:r w:rsidRPr="006C6568">
        <w:rPr>
          <w:sz w:val="22"/>
          <w:szCs w:val="22"/>
        </w:rPr>
        <w:t xml:space="preserve"> – Абаканское отделение № 8602 ПАО Сбербанк</w:t>
      </w:r>
    </w:p>
    <w:p w:rsidR="00235DF9" w:rsidRPr="00CF1C68" w:rsidRDefault="00176918" w:rsidP="00235DF9">
      <w:pPr>
        <w:jc w:val="both"/>
        <w:rPr>
          <w:sz w:val="16"/>
          <w:szCs w:val="16"/>
          <w:highlight w:val="yellow"/>
        </w:rPr>
      </w:pPr>
      <w:r w:rsidRPr="00CF1C68">
        <w:rPr>
          <w:highlight w:val="yellow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969"/>
        <w:gridCol w:w="3119"/>
        <w:gridCol w:w="2693"/>
        <w:tblGridChange w:id="170">
          <w:tblGrid>
            <w:gridCol w:w="567"/>
            <w:gridCol w:w="4678"/>
            <w:gridCol w:w="3969"/>
            <w:gridCol w:w="3119"/>
            <w:gridCol w:w="2693"/>
          </w:tblGrid>
        </w:tblGridChange>
      </w:tblGrid>
      <w:tr w:rsidR="00235DF9" w:rsidRPr="0072111D" w:rsidTr="00F806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lastRenderedPageBreak/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72111D">
              <w:rPr>
                <w:rFonts w:ascii="Times New Roman" w:hAnsi="Times New Roman"/>
                <w:b/>
                <w:sz w:val="24"/>
                <w:lang w:val="ru-RU"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Сроки по закону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Исполнители</w:t>
            </w:r>
          </w:p>
        </w:tc>
      </w:tr>
      <w:tr w:rsidR="00235DF9" w:rsidRPr="0016238A" w:rsidTr="00F806BF">
        <w:trPr>
          <w:cantSplit/>
          <w:trHeight w:val="5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16238A" w:rsidRDefault="0013775D" w:rsidP="002770A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iCs/>
                <w:sz w:val="26"/>
                <w:szCs w:val="26"/>
                <w:lang w:val="ru-RU" w:eastAsia="ru-RU"/>
                <w:rPrChange w:id="171" w:author="Пользователь" w:date="2023-06-21T11:29:00Z">
                  <w:rPr>
                    <w:iCs/>
                    <w:lang w:val="ru-RU" w:eastAsia="ru-RU"/>
                  </w:rPr>
                </w:rPrChange>
              </w:rPr>
            </w:pPr>
            <w:r w:rsidRPr="0016238A">
              <w:rPr>
                <w:iCs/>
                <w:sz w:val="26"/>
                <w:szCs w:val="26"/>
                <w:lang w:val="ru-RU" w:eastAsia="ru-RU"/>
                <w:rPrChange w:id="172" w:author="Пользователь" w:date="2023-06-21T11:29:00Z">
                  <w:rPr>
                    <w:iCs/>
                    <w:lang w:val="ru-RU" w:eastAsia="ru-RU"/>
                  </w:rPr>
                </w:rPrChange>
              </w:rPr>
              <w:t xml:space="preserve">Избирательные участки. </w:t>
            </w:r>
            <w:r w:rsidRPr="0016238A">
              <w:rPr>
                <w:sz w:val="26"/>
                <w:szCs w:val="26"/>
                <w:lang w:val="ru-RU" w:eastAsia="ru-RU"/>
                <w:rPrChange w:id="173" w:author="Пользователь" w:date="2023-06-21T11:29:00Z">
                  <w:rPr>
                    <w:szCs w:val="26"/>
                    <w:lang w:val="ru-RU" w:eastAsia="ru-RU"/>
                  </w:rPr>
                </w:rPrChange>
              </w:rPr>
              <w:t>Списки избирателей</w:t>
            </w:r>
          </w:p>
        </w:tc>
      </w:tr>
      <w:tr w:rsidR="00235DF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списк</w:t>
            </w:r>
            <w:r w:rsidR="00DE3D59"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 xml:space="preserve"> избирательных участков с указанием их границ и н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меров, местонахождения УИК</w:t>
            </w:r>
          </w:p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40 дней до дня голосования</w:t>
            </w:r>
          </w:p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5 ст. 10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7E4C7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  <w:r w:rsidR="007E4C70">
              <w:rPr>
                <w:sz w:val="26"/>
                <w:szCs w:val="26"/>
              </w:rPr>
              <w:t>3</w:t>
            </w:r>
            <w:r w:rsidR="004C04B3">
              <w:rPr>
                <w:sz w:val="26"/>
                <w:szCs w:val="26"/>
              </w:rPr>
              <w:t>1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ию</w:t>
            </w:r>
            <w:r w:rsidR="004C04B3">
              <w:rPr>
                <w:sz w:val="26"/>
                <w:szCs w:val="26"/>
              </w:rPr>
              <w:t>ля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Глава МО, </w:t>
            </w:r>
            <w:r w:rsidR="004C1BEF" w:rsidRPr="0072111D">
              <w:rPr>
                <w:sz w:val="26"/>
                <w:szCs w:val="26"/>
              </w:rPr>
              <w:br/>
            </w:r>
            <w:r w:rsidRPr="0072111D">
              <w:rPr>
                <w:sz w:val="26"/>
                <w:szCs w:val="26"/>
              </w:rPr>
              <w:t>редакция печатного муниципал</w:t>
            </w:r>
            <w:r w:rsidRPr="0072111D">
              <w:rPr>
                <w:sz w:val="26"/>
                <w:szCs w:val="26"/>
              </w:rPr>
              <w:t>ь</w:t>
            </w:r>
            <w:r w:rsidRPr="0072111D">
              <w:rPr>
                <w:sz w:val="26"/>
                <w:szCs w:val="26"/>
              </w:rPr>
              <w:t>ного издания</w:t>
            </w:r>
          </w:p>
        </w:tc>
      </w:tr>
      <w:tr w:rsidR="00235DF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4C1BEF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сведений об</w:t>
            </w:r>
            <w:r w:rsidR="004C1BEF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избирателях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Сразу после назначения дня</w:t>
            </w:r>
            <w:r w:rsidR="0013775D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голосования</w:t>
            </w:r>
            <w:r w:rsidR="00C208DA" w:rsidRPr="0072111D">
              <w:rPr>
                <w:sz w:val="26"/>
                <w:szCs w:val="26"/>
              </w:rPr>
              <w:t xml:space="preserve"> </w:t>
            </w:r>
          </w:p>
          <w:p w:rsidR="00235DF9" w:rsidRPr="0072111D" w:rsidRDefault="00235DF9" w:rsidP="002770AA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8C0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Глава МО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Составление списка избирателей отдельно по каждому избирательному участку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11 дней до дня голосования</w:t>
            </w:r>
          </w:p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10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</w:t>
            </w:r>
          </w:p>
          <w:p w:rsidR="007F1F55" w:rsidRPr="0072111D" w:rsidRDefault="007E4C70" w:rsidP="007F1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августа</w:t>
            </w:r>
            <w:r w:rsidR="007F1F55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7F1F55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ind w:left="-108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10 дней до дня голосования</w:t>
            </w:r>
          </w:p>
          <w:p w:rsidR="007F1F55" w:rsidRPr="0072111D" w:rsidRDefault="007F1F55" w:rsidP="002770AA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</w:t>
            </w:r>
          </w:p>
          <w:p w:rsidR="007F1F55" w:rsidRPr="0072111D" w:rsidRDefault="007E4C70" w:rsidP="007E4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F1F55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7F1F55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7F1F55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7F1F55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списка избирателей для ознакомления избирателей и его д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полнительного уточнения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 10 дней до дня голосования</w:t>
            </w:r>
          </w:p>
          <w:p w:rsidR="007F1F55" w:rsidRPr="0072111D" w:rsidRDefault="007F1F55" w:rsidP="007F1F55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E4C7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С </w:t>
            </w:r>
            <w:r w:rsidR="007E4C70">
              <w:rPr>
                <w:sz w:val="26"/>
                <w:szCs w:val="26"/>
              </w:rPr>
              <w:t>3</w:t>
            </w:r>
            <w:r w:rsidR="004C04B3">
              <w:rPr>
                <w:sz w:val="26"/>
                <w:szCs w:val="26"/>
              </w:rPr>
              <w:t>0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августа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137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3B54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</w:p>
        </w:tc>
      </w:tr>
      <w:tr w:rsidR="00812A23" w:rsidRPr="0072111D" w:rsidTr="00F806B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Разделение списка избирателей на отдельные книги, брошюрование (сшивание) и подписание каждой книги председателем и заверение печатью УИК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дня, предшеству</w:t>
            </w:r>
            <w:r w:rsidRPr="0072111D">
              <w:rPr>
                <w:sz w:val="26"/>
                <w:szCs w:val="26"/>
              </w:rPr>
              <w:t>ю</w:t>
            </w:r>
            <w:r w:rsidRPr="0072111D">
              <w:rPr>
                <w:sz w:val="26"/>
                <w:szCs w:val="26"/>
              </w:rPr>
              <w:softHyphen/>
              <w:t>щего дню голосования</w:t>
            </w:r>
          </w:p>
          <w:p w:rsidR="00812A23" w:rsidRPr="0072111D" w:rsidRDefault="00812A23" w:rsidP="00DA2C56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B3" w:rsidRDefault="00812A23" w:rsidP="004C04B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</w:p>
          <w:p w:rsidR="00812A23" w:rsidRPr="0072111D" w:rsidRDefault="004C39F4" w:rsidP="004C3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111D">
              <w:rPr>
                <w:sz w:val="26"/>
                <w:szCs w:val="26"/>
              </w:rPr>
              <w:t> </w:t>
            </w:r>
            <w:r w:rsidR="00812A23" w:rsidRPr="0072111D">
              <w:rPr>
                <w:sz w:val="26"/>
                <w:szCs w:val="26"/>
              </w:rPr>
              <w:t>сентября</w:t>
            </w:r>
            <w:r w:rsidR="004C04B3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="00812A23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812A23" w:rsidRPr="0072111D" w:rsidTr="00F806B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Подписание председателем и секретарем УИК и заверение печатью УИК выверенного и уточненного списка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 позднее дня, предшествующего дню голосования</w:t>
            </w:r>
          </w:p>
          <w:p w:rsidR="00812A23" w:rsidRPr="0072111D" w:rsidRDefault="00812A23" w:rsidP="00812A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14 ст. 17 ФЗ, ч. 16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</w:t>
            </w:r>
          </w:p>
          <w:p w:rsidR="00812A23" w:rsidRPr="0072111D" w:rsidRDefault="006F2027" w:rsidP="002F58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111D">
              <w:rPr>
                <w:sz w:val="26"/>
                <w:szCs w:val="26"/>
              </w:rPr>
              <w:t xml:space="preserve"> </w:t>
            </w:r>
            <w:r w:rsidR="00812A23" w:rsidRPr="0072111D">
              <w:rPr>
                <w:sz w:val="26"/>
                <w:szCs w:val="26"/>
              </w:rPr>
              <w:t xml:space="preserve">сентября </w:t>
            </w:r>
            <w:r w:rsidR="007E4C70">
              <w:rPr>
                <w:sz w:val="26"/>
                <w:szCs w:val="26"/>
              </w:rPr>
              <w:t>2023</w:t>
            </w:r>
            <w:r w:rsidR="00812A23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812A23" w:rsidRPr="0072111D" w:rsidTr="00F806BF">
        <w:trPr>
          <w:cantSplit/>
          <w:trHeight w:val="5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2770A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Cs w:val="28"/>
                <w:lang w:val="ru-RU" w:eastAsia="ru-RU"/>
              </w:rPr>
            </w:pPr>
            <w:r w:rsidRPr="0072111D">
              <w:rPr>
                <w:kern w:val="2"/>
                <w:szCs w:val="28"/>
                <w:lang w:val="ru-RU" w:eastAsia="ru-RU"/>
              </w:rPr>
              <w:lastRenderedPageBreak/>
              <w:t>Выдвижение и регистрация кандидатов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67073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2111D">
              <w:rPr>
                <w:spacing w:val="-4"/>
                <w:kern w:val="2"/>
                <w:sz w:val="26"/>
                <w:szCs w:val="26"/>
              </w:rPr>
              <w:t xml:space="preserve">Публикация списка политических партий, их </w:t>
            </w:r>
            <w:r w:rsidRPr="0072111D">
              <w:rPr>
                <w:bCs/>
                <w:sz w:val="26"/>
                <w:szCs w:val="26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72111D">
              <w:rPr>
                <w:spacing w:val="-4"/>
                <w:kern w:val="2"/>
                <w:sz w:val="26"/>
                <w:szCs w:val="26"/>
              </w:rPr>
              <w:t>, имеющих право участвовать в выборах, размещение указанного списка в </w:t>
            </w:r>
            <w:r w:rsidRPr="0072111D">
              <w:rPr>
                <w:bCs/>
                <w:sz w:val="26"/>
                <w:szCs w:val="26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72111D">
              <w:rPr>
                <w:spacing w:val="-4"/>
                <w:kern w:val="2"/>
                <w:sz w:val="26"/>
                <w:szCs w:val="26"/>
              </w:rPr>
              <w:t xml:space="preserve"> и направление его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Не позднее чем через три дня со дня официального опубликования (публикации) решения о назначении выборов</w:t>
            </w:r>
          </w:p>
          <w:p w:rsidR="00812A23" w:rsidRPr="0072111D" w:rsidRDefault="00812A23" w:rsidP="002770AA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F5802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 xml:space="preserve">Не позднее </w:t>
            </w:r>
            <w:r w:rsidR="002F5802">
              <w:rPr>
                <w:kern w:val="2"/>
                <w:sz w:val="26"/>
                <w:szCs w:val="26"/>
              </w:rPr>
              <w:t>23</w:t>
            </w:r>
            <w:r w:rsidR="002F5802" w:rsidRPr="0072111D">
              <w:rPr>
                <w:kern w:val="2"/>
                <w:sz w:val="26"/>
                <w:szCs w:val="26"/>
              </w:rPr>
              <w:t xml:space="preserve"> </w:t>
            </w:r>
            <w:r w:rsidR="003C7CB3" w:rsidRPr="0072111D">
              <w:rPr>
                <w:kern w:val="2"/>
                <w:sz w:val="26"/>
                <w:szCs w:val="26"/>
              </w:rPr>
              <w:t>ию</w:t>
            </w:r>
            <w:r w:rsidR="007E4C70">
              <w:rPr>
                <w:kern w:val="2"/>
                <w:sz w:val="26"/>
                <w:szCs w:val="26"/>
              </w:rPr>
              <w:t>н</w:t>
            </w:r>
            <w:r w:rsidR="003C7CB3" w:rsidRPr="0072111D">
              <w:rPr>
                <w:kern w:val="2"/>
                <w:sz w:val="26"/>
                <w:szCs w:val="26"/>
              </w:rPr>
              <w:t>я</w:t>
            </w:r>
            <w:r w:rsidRPr="0072111D">
              <w:rPr>
                <w:kern w:val="2"/>
                <w:sz w:val="26"/>
                <w:szCs w:val="26"/>
              </w:rPr>
              <w:t xml:space="preserve"> </w:t>
            </w:r>
            <w:r w:rsidR="007E4C70">
              <w:rPr>
                <w:kern w:val="2"/>
                <w:sz w:val="26"/>
                <w:szCs w:val="26"/>
              </w:rPr>
              <w:t>2023</w:t>
            </w:r>
            <w:r w:rsidRPr="0072111D">
              <w:rPr>
                <w:kern w:val="2"/>
                <w:sz w:val="26"/>
                <w:szCs w:val="26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Управление Министерства юстиции</w:t>
            </w:r>
          </w:p>
          <w:p w:rsidR="00812A23" w:rsidRPr="0072111D" w:rsidRDefault="00812A23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Российской Федерации по Республике Хакасия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Представление в ТИК кандидатом, выдвинутым в порядке самовыдвижения, заявления о с</w:t>
            </w:r>
            <w:r w:rsidRPr="0072111D">
              <w:rPr>
                <w:kern w:val="2"/>
                <w:sz w:val="26"/>
                <w:szCs w:val="26"/>
              </w:rPr>
              <w:t>о</w:t>
            </w:r>
            <w:r w:rsidRPr="0072111D">
              <w:rPr>
                <w:kern w:val="2"/>
                <w:sz w:val="26"/>
                <w:szCs w:val="26"/>
              </w:rPr>
              <w:t>гласии баллотироваться, а также иных документов, необходимых для выдвиж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ConsPlusNormal"/>
              <w:ind w:hanging="29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20 дней после дня официального опубликования (публикации) реш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ния о назначении выборов, до 1</w:t>
            </w:r>
            <w:r w:rsidR="007E4C70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по местному времени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7E4C7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21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>я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>до 1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июля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Кандидат</w:t>
            </w:r>
          </w:p>
        </w:tc>
      </w:tr>
      <w:tr w:rsidR="00812A23" w:rsidRPr="0072111D" w:rsidTr="00F806BF">
        <w:trPr>
          <w:cantSplit/>
        </w:trPr>
        <w:tc>
          <w:tcPr>
            <w:tcW w:w="567" w:type="dxa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678" w:type="dxa"/>
          </w:tcPr>
          <w:p w:rsidR="00812A23" w:rsidRPr="0072111D" w:rsidRDefault="00812A23" w:rsidP="00E116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69" w:type="dxa"/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20 дней после дня официального опубликования (публикации) реш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ния о</w:t>
            </w:r>
            <w:r w:rsidR="00E1169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назначении выборов, до 1</w:t>
            </w:r>
            <w:r w:rsidR="007E4C70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по местному времени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9 ст. 33 ФЗ, ч. 7 ст. 21 ЗРХ)</w:t>
            </w:r>
          </w:p>
        </w:tc>
        <w:tc>
          <w:tcPr>
            <w:tcW w:w="3119" w:type="dxa"/>
          </w:tcPr>
          <w:p w:rsidR="00812A23" w:rsidRPr="0072111D" w:rsidRDefault="007E4C70" w:rsidP="008A6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7E4C70">
              <w:rPr>
                <w:iCs/>
                <w:sz w:val="26"/>
                <w:szCs w:val="26"/>
              </w:rPr>
              <w:t xml:space="preserve">С 21 июня 2023 года </w:t>
            </w:r>
            <w:r w:rsidRPr="007E4C70">
              <w:rPr>
                <w:iCs/>
                <w:sz w:val="26"/>
                <w:szCs w:val="26"/>
              </w:rPr>
              <w:br/>
              <w:t>до 18 часов по местному времени 10 июля 2023 года</w:t>
            </w:r>
          </w:p>
        </w:tc>
        <w:tc>
          <w:tcPr>
            <w:tcW w:w="2693" w:type="dxa"/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Избирательные объединения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Del="00355D8B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Предоставление в ТИК списка </w:t>
            </w:r>
            <w:r w:rsidRPr="0072111D">
              <w:rPr>
                <w:iCs/>
                <w:sz w:val="26"/>
                <w:szCs w:val="26"/>
              </w:rPr>
              <w:t xml:space="preserve">кандидатов по одномандатным (многомандатным) избирательным </w:t>
            </w:r>
            <w:r w:rsidRPr="0072111D">
              <w:rPr>
                <w:iCs/>
                <w:sz w:val="26"/>
                <w:szCs w:val="26"/>
              </w:rPr>
              <w:lastRenderedPageBreak/>
              <w:t>округам, вместе с заявлением каждого кандидата</w:t>
            </w:r>
            <w:r w:rsidRPr="0072111D">
              <w:rPr>
                <w:sz w:val="26"/>
                <w:szCs w:val="26"/>
              </w:rPr>
              <w:t xml:space="preserve"> и прилагаемых к нему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В течение 20 дней после дня оф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циального опубликования (публ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кации) решения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о</w:t>
            </w:r>
            <w:r w:rsidR="00E11695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назначении 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ы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боров, до 1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7E4C70" w:rsidP="008A617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С </w:t>
            </w:r>
            <w:r>
              <w:rPr>
                <w:i w:val="0"/>
                <w:sz w:val="26"/>
                <w:szCs w:val="26"/>
                <w:lang w:val="ru-RU" w:eastAsia="ru-RU"/>
              </w:rPr>
              <w:t>21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я </w:t>
            </w:r>
            <w:r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>до 1</w:t>
            </w:r>
            <w:r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времени </w:t>
            </w:r>
            <w:r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июля </w:t>
            </w:r>
            <w:r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 xml:space="preserve">Уполномоченный представитель </w:t>
            </w:r>
            <w:r w:rsidRPr="0072111D">
              <w:rPr>
                <w:sz w:val="26"/>
                <w:szCs w:val="26"/>
              </w:rPr>
              <w:lastRenderedPageBreak/>
              <w:t>и</w:t>
            </w:r>
            <w:r w:rsidRPr="0072111D">
              <w:rPr>
                <w:sz w:val="26"/>
                <w:szCs w:val="26"/>
              </w:rPr>
              <w:t>з</w:t>
            </w:r>
            <w:r w:rsidRPr="0072111D">
              <w:rPr>
                <w:sz w:val="26"/>
                <w:szCs w:val="26"/>
              </w:rPr>
              <w:t>бирательного объединения</w:t>
            </w:r>
          </w:p>
        </w:tc>
      </w:tr>
      <w:tr w:rsidR="006F1C80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80" w:rsidRPr="0072111D" w:rsidRDefault="006F1C80" w:rsidP="006F1C80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Незамедлительно после пре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ставления документов</w:t>
            </w:r>
          </w:p>
          <w:p w:rsidR="006F1C80" w:rsidRPr="0072111D" w:rsidRDefault="006F1C80" w:rsidP="006F1C80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6 ст. 22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Принятие решения о заверении списка кандидатов по </w:t>
            </w:r>
            <w:r w:rsidRPr="0072111D">
              <w:rPr>
                <w:iCs/>
                <w:sz w:val="26"/>
                <w:szCs w:val="26"/>
              </w:rPr>
              <w:t xml:space="preserve">одномандатным (многомандатным) </w:t>
            </w:r>
            <w:r w:rsidRPr="0072111D">
              <w:rPr>
                <w:sz w:val="26"/>
                <w:szCs w:val="26"/>
              </w:rPr>
              <w:t>избир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тельным округам либо об отказе в его з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верени</w:t>
            </w:r>
            <w:r w:rsidR="006F1C80" w:rsidRPr="0072111D">
              <w:rPr>
                <w:sz w:val="26"/>
                <w:szCs w:val="26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трех дней со дня приема д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кументов</w:t>
            </w:r>
          </w:p>
          <w:p w:rsidR="00812A23" w:rsidRPr="0072111D" w:rsidRDefault="00812A23" w:rsidP="009F23E8">
            <w:pPr>
              <w:pStyle w:val="af1"/>
              <w:jc w:val="center"/>
              <w:rPr>
                <w:i/>
                <w:sz w:val="26"/>
                <w:szCs w:val="26"/>
              </w:rPr>
            </w:pPr>
            <w:r w:rsidRPr="0072111D">
              <w:rPr>
                <w:rFonts w:ascii="Times New Roman" w:hAnsi="Times New Roman"/>
                <w:b/>
                <w:sz w:val="26"/>
                <w:szCs w:val="26"/>
              </w:rPr>
              <w:t>(ч. 8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pStyle w:val="af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Выдача уполномоченному представителю избирательного объединения решения ТИК о завер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 xml:space="preserve">нии списка кандидатов по </w:t>
            </w:r>
            <w:r w:rsidRPr="0072111D">
              <w:rPr>
                <w:iCs/>
                <w:sz w:val="26"/>
                <w:szCs w:val="26"/>
              </w:rPr>
              <w:t xml:space="preserve">одномандатным (многомандатным) </w:t>
            </w:r>
            <w:r w:rsidRPr="0072111D">
              <w:rPr>
                <w:sz w:val="26"/>
                <w:szCs w:val="26"/>
              </w:rPr>
              <w:t>избирательным округам с копией заверенного списка либо об о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казе в его заверении</w:t>
            </w:r>
          </w:p>
          <w:p w:rsidR="00EF2C66" w:rsidRPr="0072111D" w:rsidRDefault="00EF2C66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одних суток с момента прин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тия решения</w:t>
            </w:r>
          </w:p>
          <w:p w:rsidR="00812A23" w:rsidRPr="0072111D" w:rsidRDefault="00812A23" w:rsidP="002770AA">
            <w:pPr>
              <w:pStyle w:val="af1"/>
              <w:tabs>
                <w:tab w:val="left" w:pos="2189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2111D">
              <w:rPr>
                <w:rFonts w:ascii="Times New Roman" w:hAnsi="Times New Roman"/>
                <w:b/>
                <w:sz w:val="26"/>
                <w:szCs w:val="26"/>
              </w:rPr>
              <w:t>(ч. 9 ст. 24 ЗРХ)</w:t>
            </w:r>
          </w:p>
          <w:p w:rsidR="00812A23" w:rsidRPr="0072111D" w:rsidRDefault="00812A23" w:rsidP="002770A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F5802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Представление в ТИК кандидатом, включенным в зав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ренный список кандидатов, выдвинутый избирательным объединением по</w:t>
            </w:r>
            <w:r w:rsidR="006F1C80" w:rsidRPr="0072111D">
              <w:rPr>
                <w:kern w:val="2"/>
                <w:sz w:val="26"/>
                <w:szCs w:val="26"/>
              </w:rPr>
              <w:t> </w:t>
            </w:r>
            <w:r w:rsidRPr="0072111D">
              <w:rPr>
                <w:kern w:val="2"/>
                <w:sz w:val="26"/>
                <w:szCs w:val="26"/>
              </w:rPr>
              <w:t>одномандатным (многомандатным) избирательным округам документов, необходимых для выдвиж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B6CB2">
            <w:pPr>
              <w:pStyle w:val="ConsPlusNormal"/>
              <w:jc w:val="center"/>
              <w:rPr>
                <w:b/>
                <w:kern w:val="2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20 дней после дня оф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циального опубликования (публ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кации) решения о назначении в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>боров, до 1</w:t>
            </w:r>
            <w:r w:rsidR="0034729B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по местному времени, но после заверения списка кандидатов по одномандатным (многомандатным) избирательным округам</w:t>
            </w:r>
          </w:p>
          <w:p w:rsidR="00812A23" w:rsidRPr="0072111D" w:rsidRDefault="00812A23" w:rsidP="008B6CB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lastRenderedPageBreak/>
              <w:t>(ч. 7 ст. 21, ч. 9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34729B" w:rsidP="006F1C8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29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 21 июня 2023 года </w:t>
            </w:r>
            <w:r w:rsidRPr="0034729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до 18 часов по местному времени 10 июля 2023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pStyle w:val="a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Кандидат,</w:t>
            </w:r>
            <w:r w:rsidR="006F1C80" w:rsidRPr="0072111D">
              <w:rPr>
                <w:kern w:val="2"/>
                <w:sz w:val="26"/>
                <w:szCs w:val="26"/>
              </w:rPr>
              <w:t xml:space="preserve"> </w:t>
            </w:r>
            <w:r w:rsidRPr="0072111D">
              <w:rPr>
                <w:kern w:val="2"/>
                <w:sz w:val="26"/>
                <w:szCs w:val="26"/>
              </w:rPr>
              <w:t>выдвинутый избирательным объединен</w:t>
            </w:r>
            <w:r w:rsidRPr="0072111D">
              <w:rPr>
                <w:kern w:val="2"/>
                <w:sz w:val="26"/>
                <w:szCs w:val="26"/>
              </w:rPr>
              <w:t>и</w:t>
            </w:r>
            <w:r w:rsidRPr="0072111D">
              <w:rPr>
                <w:kern w:val="2"/>
                <w:sz w:val="26"/>
                <w:szCs w:val="26"/>
              </w:rPr>
              <w:t>ем по одноманда</w:t>
            </w:r>
            <w:r w:rsidRPr="0072111D">
              <w:rPr>
                <w:kern w:val="2"/>
                <w:sz w:val="26"/>
                <w:szCs w:val="26"/>
              </w:rPr>
              <w:t>т</w:t>
            </w:r>
            <w:r w:rsidRPr="0072111D">
              <w:rPr>
                <w:kern w:val="2"/>
                <w:sz w:val="26"/>
                <w:szCs w:val="26"/>
              </w:rPr>
              <w:t>ному (многомандатному) избирательному окр</w:t>
            </w:r>
            <w:r w:rsidRPr="0072111D">
              <w:rPr>
                <w:kern w:val="2"/>
                <w:sz w:val="26"/>
                <w:szCs w:val="26"/>
              </w:rPr>
              <w:t>у</w:t>
            </w:r>
            <w:r w:rsidRPr="0072111D">
              <w:rPr>
                <w:kern w:val="2"/>
                <w:sz w:val="26"/>
                <w:szCs w:val="26"/>
              </w:rPr>
              <w:t>гу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Сбор подписей избирателей в поддер</w:t>
            </w:r>
            <w:r w:rsidRPr="0072111D">
              <w:rPr>
                <w:sz w:val="26"/>
                <w:szCs w:val="26"/>
              </w:rPr>
              <w:t>ж</w:t>
            </w:r>
            <w:r w:rsidRPr="0072111D">
              <w:rPr>
                <w:sz w:val="26"/>
                <w:szCs w:val="26"/>
              </w:rPr>
              <w:t>ку выдвижения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Со дня, следующего за днем уведомления ТИК о выдвиж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нии кандидата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2 ст. 27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9F5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9F568B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Дееспособные граждане РФ, достигшие к м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менту сбора подписей возраста 18 лет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40005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документов для</w:t>
            </w:r>
            <w:r w:rsidR="00400053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регис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5697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812A23" w:rsidRPr="0072111D">
              <w:rPr>
                <w:i w:val="0"/>
                <w:sz w:val="26"/>
                <w:szCs w:val="26"/>
                <w:lang w:val="ru-RU" w:eastAsia="ru-RU"/>
              </w:rPr>
              <w:t xml:space="preserve">е позднее чем за </w:t>
            </w:r>
            <w:r>
              <w:rPr>
                <w:i w:val="0"/>
                <w:sz w:val="26"/>
                <w:szCs w:val="26"/>
                <w:lang w:val="ru-RU" w:eastAsia="ru-RU"/>
              </w:rPr>
              <w:t>55</w:t>
            </w:r>
            <w:r w:rsidR="00812A23" w:rsidRPr="0072111D">
              <w:rPr>
                <w:i w:val="0"/>
                <w:sz w:val="26"/>
                <w:szCs w:val="26"/>
                <w:lang w:val="ru-RU" w:eastAsia="ru-RU"/>
              </w:rPr>
              <w:t xml:space="preserve"> дней до дня голосования до 1</w:t>
            </w:r>
            <w:r w:rsidR="0084136A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812A23"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 ст. 29 ЗРХ)</w:t>
            </w:r>
          </w:p>
          <w:p w:rsidR="00EF2C66" w:rsidRPr="0072111D" w:rsidRDefault="00EF2C66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4136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  <w:r w:rsidRPr="0072111D">
              <w:rPr>
                <w:sz w:val="26"/>
                <w:szCs w:val="26"/>
              </w:rPr>
              <w:br/>
              <w:t>1</w:t>
            </w:r>
            <w:r w:rsidR="0084136A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</w:t>
            </w:r>
            <w:r w:rsidR="0084136A">
              <w:rPr>
                <w:sz w:val="26"/>
                <w:szCs w:val="26"/>
              </w:rPr>
              <w:t>16  июля</w:t>
            </w:r>
            <w:r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br/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C60512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:rsidR="00812A23" w:rsidRPr="0072111D" w:rsidRDefault="00812A23" w:rsidP="00C605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1</w:t>
            </w:r>
            <w:r w:rsidRPr="0072111D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Pr="0072111D">
              <w:rPr>
                <w:b/>
                <w:kern w:val="2"/>
                <w:sz w:val="26"/>
                <w:szCs w:val="26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72111D" w:rsidRDefault="00EF2C66" w:rsidP="002F58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(ч. 15 ст. 30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C6A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на внесение уточнений и дополнений в документы, содержащие сведения о кандидате, в</w:t>
            </w:r>
            <w:r w:rsidR="00F11339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:rsidR="00812A23" w:rsidRPr="0072111D" w:rsidRDefault="00812A23" w:rsidP="00A70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1</w:t>
            </w:r>
            <w:r w:rsidRPr="0072111D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Pr="0072111D">
              <w:rPr>
                <w:b/>
                <w:kern w:val="2"/>
                <w:sz w:val="26"/>
                <w:szCs w:val="26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C60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Проверка соответствия порядка выдвижения кандидата и принятие 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10 дней после приема необходимых для регистрации кандидата документов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Выдача кандидату копии решения об</w:t>
            </w:r>
            <w:r w:rsidR="00F11339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одних суток с момента принятия решения об отказе в регистрации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Передача в СМИ сведений о</w:t>
            </w:r>
            <w:r w:rsidR="00F11339" w:rsidRPr="0072111D">
              <w:rPr>
                <w:kern w:val="2"/>
                <w:sz w:val="26"/>
                <w:szCs w:val="26"/>
              </w:rPr>
              <w:t> </w:t>
            </w:r>
            <w:r w:rsidRPr="0072111D">
              <w:rPr>
                <w:kern w:val="2"/>
                <w:sz w:val="26"/>
                <w:szCs w:val="26"/>
              </w:rPr>
              <w:t>зарегистрированных кандидатах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двухдневный срок</w:t>
            </w:r>
          </w:p>
          <w:p w:rsidR="00812A23" w:rsidRPr="0072111D" w:rsidRDefault="00812A23" w:rsidP="002770AA">
            <w:pPr>
              <w:pStyle w:val="a0"/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после регистрации кандидата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(ч. 10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F11339" w:rsidP="00F11339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iCs/>
                <w:lang w:val="ru-RU" w:eastAsia="ru-RU"/>
              </w:rPr>
            </w:pPr>
            <w:r w:rsidRPr="0072111D">
              <w:rPr>
                <w:iCs/>
                <w:lang w:val="ru-RU" w:eastAsia="ru-RU"/>
              </w:rPr>
              <w:t>Статус кандидатов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чем через </w:t>
            </w:r>
            <w:r w:rsidR="00F11339" w:rsidRPr="0072111D">
              <w:rPr>
                <w:sz w:val="26"/>
                <w:szCs w:val="26"/>
              </w:rPr>
              <w:t>пять</w:t>
            </w:r>
            <w:r w:rsidRPr="0072111D">
              <w:rPr>
                <w:sz w:val="26"/>
                <w:szCs w:val="26"/>
              </w:rPr>
              <w:t xml:space="preserve"> дней со дня регистрации</w:t>
            </w:r>
          </w:p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2 ст. 40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F1133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на назначение доверенных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После выдвижения кандидата</w:t>
            </w:r>
          </w:p>
          <w:p w:rsidR="00812A23" w:rsidRPr="0072111D" w:rsidRDefault="00812A23" w:rsidP="002770AA">
            <w:pPr>
              <w:pStyle w:val="21"/>
              <w:tabs>
                <w:tab w:val="left" w:pos="6804"/>
              </w:tabs>
              <w:spacing w:line="240" w:lineRule="atLeast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Кандидат, избирательное объединение, выдвинувшее кандидата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Регистрация доверенных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течение пяти дней со дня поступления письменного заявления кандидата (представления избир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тельного объединения) о назнач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нии довере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ных лиц</w:t>
            </w:r>
            <w:r w:rsidR="00302570" w:rsidRPr="0072111D">
              <w:rPr>
                <w:i w:val="0"/>
                <w:sz w:val="26"/>
                <w:szCs w:val="26"/>
                <w:lang w:val="ru-RU" w:eastAsia="ru-RU"/>
              </w:rPr>
              <w:t xml:space="preserve"> вместе с заявлениями самих граждан о согласии быть доверенными лицами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561EE1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pStyle w:val="a6"/>
              <w:ind w:firstLine="17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пять дней до первого дня голосования, а при наличии в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 xml:space="preserve">нуждающих к тому обстоятельств – не позднее чем за один день до первого дня голосования </w:t>
            </w:r>
          </w:p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  <w:r w:rsidR="00433408">
              <w:rPr>
                <w:sz w:val="26"/>
                <w:szCs w:val="26"/>
              </w:rPr>
              <w:t>2</w:t>
            </w:r>
            <w:r w:rsidR="00433408"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t xml:space="preserve">сентября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> года, а</w:t>
            </w:r>
            <w:r w:rsidR="00493D2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при наличии в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>нуждающих к тому обсто</w:t>
            </w:r>
            <w:r w:rsidRPr="0072111D">
              <w:rPr>
                <w:sz w:val="26"/>
                <w:szCs w:val="26"/>
              </w:rPr>
              <w:t>я</w:t>
            </w:r>
            <w:r w:rsidRPr="0072111D">
              <w:rPr>
                <w:sz w:val="26"/>
                <w:szCs w:val="26"/>
              </w:rPr>
              <w:t xml:space="preserve">тельств – не позднее </w:t>
            </w:r>
            <w:r w:rsidR="00433408">
              <w:rPr>
                <w:sz w:val="26"/>
                <w:szCs w:val="26"/>
              </w:rPr>
              <w:t>6</w:t>
            </w:r>
            <w:r w:rsidR="00433408"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t xml:space="preserve">сентября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избирательного объед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нения отозвать выдвинутого им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пять дней до первого дня г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лосования</w:t>
            </w:r>
          </w:p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9" w:rsidRPr="0072111D" w:rsidRDefault="00561EE1" w:rsidP="00B503E9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</w:p>
          <w:p w:rsidR="00561EE1" w:rsidRPr="0072111D" w:rsidRDefault="00433408" w:rsidP="00B50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1EE1" w:rsidRPr="0072111D">
              <w:rPr>
                <w:sz w:val="26"/>
                <w:szCs w:val="26"/>
              </w:rPr>
              <w:t xml:space="preserve"> сентября </w:t>
            </w:r>
            <w:r w:rsidR="007E4C70">
              <w:rPr>
                <w:sz w:val="26"/>
                <w:szCs w:val="26"/>
              </w:rPr>
              <w:t>2023</w:t>
            </w:r>
            <w:r w:rsidR="00561EE1" w:rsidRPr="0072111D">
              <w:rPr>
                <w:sz w:val="26"/>
                <w:szCs w:val="26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Избирательное объединение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ConsPlusNormal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чем за три дня </w:t>
            </w:r>
            <w:proofErr w:type="gramStart"/>
            <w:r w:rsidRPr="0072111D">
              <w:rPr>
                <w:sz w:val="26"/>
                <w:szCs w:val="26"/>
              </w:rPr>
              <w:t>до </w:t>
            </w:r>
            <w:r w:rsidR="00B503E9"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t>первого</w:t>
            </w:r>
            <w:proofErr w:type="gramEnd"/>
            <w:r w:rsidRPr="0072111D">
              <w:rPr>
                <w:sz w:val="26"/>
                <w:szCs w:val="26"/>
              </w:rPr>
              <w:t xml:space="preserve"> дня голосования </w:t>
            </w:r>
          </w:p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Pr="0072111D">
              <w:rPr>
                <w:b/>
                <w:i w:val="0"/>
                <w:kern w:val="2"/>
                <w:sz w:val="26"/>
                <w:szCs w:val="26"/>
                <w:lang w:val="ru-RU" w:eastAsia="ru-RU"/>
              </w:rPr>
              <w:t xml:space="preserve"> 7</w:t>
            </w:r>
            <w:r w:rsidRPr="0072111D">
              <w:rPr>
                <w:b/>
                <w:i w:val="0"/>
                <w:kern w:val="2"/>
                <w:sz w:val="26"/>
                <w:szCs w:val="26"/>
                <w:vertAlign w:val="superscript"/>
                <w:lang w:val="ru-RU" w:eastAsia="ru-RU"/>
              </w:rPr>
              <w:t xml:space="preserve">1 </w:t>
            </w:r>
            <w:r w:rsidRPr="0072111D">
              <w:rPr>
                <w:b/>
                <w:i w:val="0"/>
                <w:kern w:val="2"/>
                <w:sz w:val="26"/>
                <w:szCs w:val="26"/>
                <w:lang w:val="ru-RU" w:eastAsia="ru-RU"/>
              </w:rPr>
              <w:t>ст. 30 ФЗ, ч. 7</w:t>
            </w:r>
            <w:r w:rsidRPr="0072111D">
              <w:rPr>
                <w:b/>
                <w:i w:val="0"/>
                <w:kern w:val="2"/>
                <w:sz w:val="26"/>
                <w:szCs w:val="26"/>
                <w:vertAlign w:val="superscript"/>
                <w:lang w:val="ru-RU" w:eastAsia="ru-RU"/>
              </w:rPr>
              <w:t xml:space="preserve">1 </w:t>
            </w:r>
            <w:r w:rsidRPr="0072111D">
              <w:rPr>
                <w:b/>
                <w:i w:val="0"/>
                <w:kern w:val="2"/>
                <w:sz w:val="26"/>
                <w:szCs w:val="26"/>
                <w:lang w:val="ru-RU" w:eastAsia="ru-RU"/>
              </w:rPr>
              <w:t>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pStyle w:val="a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Не позднее</w:t>
            </w:r>
            <w:r w:rsidR="00493D25" w:rsidRPr="0072111D">
              <w:rPr>
                <w:kern w:val="2"/>
                <w:sz w:val="26"/>
                <w:szCs w:val="26"/>
              </w:rPr>
              <w:t xml:space="preserve"> </w:t>
            </w:r>
            <w:r w:rsidR="00433408">
              <w:rPr>
                <w:kern w:val="2"/>
                <w:sz w:val="26"/>
                <w:szCs w:val="26"/>
              </w:rPr>
              <w:t>4</w:t>
            </w:r>
            <w:r w:rsidR="00433408" w:rsidRPr="0072111D">
              <w:rPr>
                <w:kern w:val="2"/>
                <w:sz w:val="26"/>
                <w:szCs w:val="26"/>
              </w:rPr>
              <w:t xml:space="preserve"> </w:t>
            </w:r>
            <w:r w:rsidRPr="0072111D">
              <w:rPr>
                <w:kern w:val="2"/>
                <w:sz w:val="26"/>
                <w:szCs w:val="26"/>
              </w:rPr>
              <w:t xml:space="preserve">сентября </w:t>
            </w:r>
            <w:r w:rsidR="007E4C70">
              <w:rPr>
                <w:kern w:val="2"/>
                <w:sz w:val="26"/>
                <w:szCs w:val="26"/>
              </w:rPr>
              <w:t>2023</w:t>
            </w:r>
            <w:r w:rsidRPr="0072111D">
              <w:rPr>
                <w:kern w:val="2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1766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578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направления в</w:t>
            </w:r>
            <w:r w:rsidR="00E5785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комиссию, в которую назначен наблюдатель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ConsPlusNormal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  <w:p w:rsidR="00561EE1" w:rsidRPr="0072111D" w:rsidRDefault="00561EE1" w:rsidP="002770AA">
            <w:pPr>
              <w:pStyle w:val="ConsPlusNormal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bCs/>
                <w:sz w:val="26"/>
                <w:szCs w:val="26"/>
              </w:rPr>
              <w:t>(ч. 8 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6F2027" w:rsidP="00391BD2">
            <w:pPr>
              <w:tabs>
                <w:tab w:val="left" w:pos="739"/>
              </w:tabs>
              <w:spacing w:line="295" w:lineRule="exact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07</w:t>
            </w:r>
            <w:r w:rsidR="00391B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91BD2">
              <w:rPr>
                <w:sz w:val="26"/>
                <w:szCs w:val="26"/>
              </w:rPr>
              <w:t xml:space="preserve">8, 9, </w:t>
            </w:r>
            <w:r>
              <w:rPr>
                <w:sz w:val="26"/>
                <w:szCs w:val="26"/>
              </w:rPr>
              <w:t>10</w:t>
            </w:r>
            <w:r w:rsidR="00561EE1" w:rsidRPr="0072111D">
              <w:rPr>
                <w:sz w:val="26"/>
                <w:szCs w:val="26"/>
              </w:rPr>
              <w:t xml:space="preserve"> сентября </w:t>
            </w:r>
            <w:r w:rsidR="007E4C70">
              <w:rPr>
                <w:sz w:val="26"/>
                <w:szCs w:val="26"/>
              </w:rPr>
              <w:t>2023</w:t>
            </w:r>
            <w:r w:rsidR="00561EE1" w:rsidRPr="0072111D">
              <w:rPr>
                <w:sz w:val="26"/>
                <w:szCs w:val="26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Лицо, назначенное наблюдателем</w:t>
            </w:r>
          </w:p>
        </w:tc>
      </w:tr>
      <w:tr w:rsidR="00561EE1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E57855" w:rsidP="00E57855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Cs w:val="28"/>
                <w:lang w:val="ru-RU" w:eastAsia="ru-RU"/>
              </w:rPr>
            </w:pPr>
            <w:r w:rsidRPr="0072111D">
              <w:rPr>
                <w:iCs/>
                <w:szCs w:val="28"/>
                <w:lang w:val="ru-RU" w:eastAsia="ru-RU"/>
              </w:rPr>
              <w:t>Информирование избирателей и предвыборная агитация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578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перечня муниц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softHyphen/>
              <w:t>пальных организаций телерадиовещ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чем на десятый день после 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дня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официального опублик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(публикации) решения о</w:t>
            </w:r>
            <w:r w:rsidR="00E57855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назначении выборов</w:t>
            </w:r>
          </w:p>
          <w:p w:rsidR="00561EE1" w:rsidRPr="0072111D" w:rsidRDefault="00561EE1" w:rsidP="009F23E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8 ст.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47 ФЗ,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ч. 3 ст. 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6F2027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6F2027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6F2027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       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Территориальный отдел в г. Абакане Енисейского управления Роско</w:t>
            </w:r>
            <w:r w:rsidRPr="0072111D">
              <w:rPr>
                <w:sz w:val="26"/>
                <w:szCs w:val="26"/>
              </w:rPr>
              <w:t>м</w:t>
            </w:r>
            <w:r w:rsidRPr="0072111D">
              <w:rPr>
                <w:sz w:val="26"/>
                <w:szCs w:val="26"/>
              </w:rPr>
              <w:t>надзора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перечня муниципал</w:t>
            </w:r>
            <w:r w:rsidRPr="0072111D">
              <w:rPr>
                <w:sz w:val="26"/>
                <w:szCs w:val="26"/>
              </w:rPr>
              <w:t>ь</w:t>
            </w:r>
            <w:r w:rsidRPr="0072111D">
              <w:rPr>
                <w:sz w:val="26"/>
                <w:szCs w:val="26"/>
              </w:rPr>
              <w:softHyphen/>
              <w:t>ных организаций телерадиовещания и муниципальных периодических пе</w:t>
            </w:r>
            <w:r w:rsidRPr="0072111D">
              <w:rPr>
                <w:sz w:val="26"/>
                <w:szCs w:val="26"/>
              </w:rPr>
              <w:softHyphen/>
              <w:t>ча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на пятнадцатый день после дня официального опубликования (публикации) 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шения о назначении выборов</w:t>
            </w:r>
          </w:p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7 ст.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47 ФЗ, ч.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2 ст.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E03339" w:rsidP="009017C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6F2027">
              <w:rPr>
                <w:i w:val="0"/>
                <w:sz w:val="26"/>
                <w:szCs w:val="26"/>
                <w:lang w:val="ru-RU" w:eastAsia="ru-RU"/>
              </w:rPr>
              <w:t>6</w:t>
            </w:r>
            <w:r w:rsidR="006F2027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июля  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  <w:r w:rsidR="00561EE1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5785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Со дня представления кандидатом в ТИК заявления о</w:t>
            </w:r>
            <w:r w:rsidR="00E5785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согласии баллотироваться, и до ноля часов по</w:t>
            </w:r>
            <w:r w:rsidR="00E640BC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местному времени </w:t>
            </w:r>
            <w:r w:rsidR="00E640BC" w:rsidRPr="0072111D">
              <w:rPr>
                <w:iCs/>
                <w:sz w:val="26"/>
                <w:szCs w:val="26"/>
              </w:rPr>
              <w:t>первого дня голосования</w:t>
            </w:r>
          </w:p>
          <w:p w:rsidR="00E640BC" w:rsidRPr="0072111D" w:rsidRDefault="00561EE1" w:rsidP="00EF2C66">
            <w:pPr>
              <w:pStyle w:val="21"/>
              <w:rPr>
                <w:b/>
                <w:bCs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sz w:val="26"/>
                <w:szCs w:val="26"/>
                <w:lang w:val="ru-RU"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Со дня представления кандидатом в ТИК заявления о согласии баллотироваться и до</w:t>
            </w:r>
            <w:r w:rsidR="00E640BC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ноля часов по местному времени </w:t>
            </w:r>
            <w:r w:rsidR="009017C4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9017C4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en-US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spacing w:line="299" w:lineRule="exac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640B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Агитационный период для</w:t>
            </w:r>
            <w:r w:rsidR="00E640BC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избирательн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9017C4" w:rsidP="00E640B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 дня принятия решения о выдвижении кандидатов, списка кандидатов и до ноля часов по </w:t>
            </w:r>
            <w:r>
              <w:rPr>
                <w:sz w:val="26"/>
                <w:szCs w:val="26"/>
              </w:rPr>
              <w:lastRenderedPageBreak/>
              <w:t>местному времени первого дня голосования</w:t>
            </w:r>
          </w:p>
          <w:p w:rsidR="00561EE1" w:rsidRPr="0072111D" w:rsidRDefault="00561EE1" w:rsidP="00901BA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sz w:val="26"/>
                <w:szCs w:val="26"/>
                <w:lang w:val="ru-RU"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9017C4" w:rsidP="00D0022B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Со дня принятия решения о выдвижении кандидатов, списка </w:t>
            </w:r>
            <w:r>
              <w:rPr>
                <w:i w:val="0"/>
                <w:sz w:val="26"/>
                <w:szCs w:val="26"/>
                <w:lang w:val="ru-RU" w:eastAsia="ru-RU"/>
              </w:rPr>
              <w:lastRenderedPageBreak/>
              <w:t>кандидатов и до ноля часов 8 сентября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>Избирательное объединение</w:t>
            </w:r>
          </w:p>
        </w:tc>
      </w:tr>
      <w:tr w:rsidR="00143CC6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6" w:rsidRPr="0072111D" w:rsidRDefault="00143CC6" w:rsidP="00524245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6" w:rsidRPr="0072111D" w:rsidRDefault="00143CC6" w:rsidP="00524245">
            <w:pPr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 xml:space="preserve">Опубликование сведений </w:t>
            </w:r>
            <w:r w:rsidRPr="0072111D">
              <w:rPr>
                <w:sz w:val="26"/>
                <w:szCs w:val="26"/>
              </w:rPr>
              <w:t>о размере  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6" w:rsidRPr="0072111D" w:rsidRDefault="00143CC6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30 дней со дня официального опубликования (публикации) решения о назнач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нии выборов</w:t>
            </w:r>
          </w:p>
          <w:p w:rsidR="00143CC6" w:rsidRPr="0072111D" w:rsidRDefault="00143CC6" w:rsidP="00524245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 xml:space="preserve"> ст.54 ФЗ, ч.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1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ст.42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95" w:rsidRDefault="00143CC6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</w:p>
          <w:p w:rsidR="00143CC6" w:rsidRPr="0072111D" w:rsidRDefault="006F2027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 xml:space="preserve">20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143CC6" w:rsidRPr="0072111D" w:rsidRDefault="00143CC6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6" w:rsidRPr="0072111D" w:rsidRDefault="00143CC6" w:rsidP="00524245">
            <w:pPr>
              <w:pStyle w:val="ConsPlusNormal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Организации, и</w:t>
            </w:r>
            <w:r w:rsidRPr="0072111D">
              <w:rPr>
                <w:sz w:val="26"/>
                <w:szCs w:val="26"/>
              </w:rPr>
              <w:t>н</w:t>
            </w:r>
            <w:r w:rsidRPr="0072111D">
              <w:rPr>
                <w:sz w:val="26"/>
                <w:szCs w:val="26"/>
              </w:rPr>
              <w:t>дивидуальные предприниматели, выполняющие работы или оказ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>вающие услуги по изготовлению печатных агитационных матери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лов</w:t>
            </w:r>
          </w:p>
        </w:tc>
      </w:tr>
      <w:tr w:rsidR="006423D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5" w:rsidRPr="0072111D" w:rsidRDefault="006423D5" w:rsidP="006423D5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72111D" w:rsidRDefault="006423D5" w:rsidP="006423D5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</w:t>
            </w:r>
            <w:r w:rsidRPr="0072111D">
              <w:rPr>
                <w:sz w:val="26"/>
                <w:szCs w:val="26"/>
              </w:rPr>
              <w:lastRenderedPageBreak/>
              <w:t>агитационных материалов в сетевом 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72111D" w:rsidRDefault="006423D5" w:rsidP="006423D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Не позднее чем через 30 дней со дня официального опубл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кования (публикации) решения о назначении выборов</w:t>
            </w:r>
          </w:p>
          <w:p w:rsidR="006423D5" w:rsidRPr="0072111D" w:rsidRDefault="006423D5" w:rsidP="006423D5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95" w:rsidRDefault="00FD7AA5" w:rsidP="00FD7AA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</w:p>
          <w:p w:rsidR="00FD7AA5" w:rsidRPr="0072111D" w:rsidRDefault="006F2027" w:rsidP="00FD7AA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 xml:space="preserve">20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FD7AA5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FD7AA5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6423D5" w:rsidRPr="0072111D" w:rsidRDefault="006423D5" w:rsidP="006423D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72111D" w:rsidRDefault="006423D5" w:rsidP="006423D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Организации телер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диовещания, редакции периодических печа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ных изданий, редакции сетевых изданий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DB2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Предвыборная агитация на каналах организаций телерадиовещания, 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D" w:rsidRPr="0072111D" w:rsidRDefault="009805DD" w:rsidP="009805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Начинается за 28 дней до дня голосования и прекращается в ноль часов по местному времени первого дня голосования</w:t>
            </w:r>
          </w:p>
          <w:p w:rsidR="00561EE1" w:rsidRPr="0072111D" w:rsidRDefault="00561EE1" w:rsidP="009805DD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B567A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B567A2">
              <w:rPr>
                <w:i w:val="0"/>
                <w:sz w:val="26"/>
                <w:szCs w:val="26"/>
                <w:lang w:val="ru-RU" w:eastAsia="ru-RU"/>
              </w:rPr>
              <w:t>12</w:t>
            </w:r>
            <w:r w:rsidR="00B567A2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августа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 xml:space="preserve">до ноля часов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F81795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Граждане Российской Федерации, зарегистр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рованные кандидаты, избирательные объед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нения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072885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C7CB9">
            <w:pPr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Проведение жеребьевки в целях ра</w:t>
            </w:r>
            <w:r w:rsidRPr="0072111D">
              <w:rPr>
                <w:sz w:val="26"/>
                <w:szCs w:val="26"/>
              </w:rPr>
              <w:t>с</w:t>
            </w:r>
            <w:r w:rsidRPr="0072111D">
              <w:rPr>
                <w:sz w:val="26"/>
                <w:szCs w:val="26"/>
              </w:rPr>
              <w:t>пределения платной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через три дня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сле завершения регистрации кандидатов</w:t>
            </w:r>
          </w:p>
          <w:p w:rsidR="00561EE1" w:rsidRPr="0072111D" w:rsidRDefault="00561EE1" w:rsidP="009552CE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8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Редакция периодич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ского печатного изд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ния с участием заинт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ресованных лиц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72111D" w:rsidRDefault="00EF2C66" w:rsidP="002770AA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950D8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Представление в ТИК экземпляров п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чатных агитационных материалов или их копий, экземпляров аудиовизуальных агитационных материалов, фот</w:t>
            </w:r>
            <w:r w:rsidRPr="0072111D">
              <w:rPr>
                <w:kern w:val="2"/>
                <w:sz w:val="26"/>
                <w:szCs w:val="26"/>
              </w:rPr>
              <w:t>о</w:t>
            </w:r>
            <w:r w:rsidRPr="0072111D">
              <w:rPr>
                <w:kern w:val="2"/>
                <w:sz w:val="26"/>
                <w:szCs w:val="26"/>
              </w:rPr>
              <w:t>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До начала их распространения</w:t>
            </w:r>
          </w:p>
          <w:p w:rsidR="00561EE1" w:rsidRPr="0072111D" w:rsidRDefault="00561EE1" w:rsidP="002770AA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</w:t>
            </w:r>
            <w:r w:rsidR="009950D8" w:rsidRPr="0072111D">
              <w:rPr>
                <w:b/>
                <w:kern w:val="2"/>
                <w:sz w:val="26"/>
                <w:szCs w:val="26"/>
              </w:rPr>
              <w:t xml:space="preserve"> </w:t>
            </w:r>
            <w:r w:rsidRPr="0072111D">
              <w:rPr>
                <w:b/>
                <w:kern w:val="2"/>
                <w:sz w:val="26"/>
                <w:szCs w:val="26"/>
              </w:rPr>
              <w:t>3 ст. 54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CB002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Кандидат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C33FF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Представление банку платежного документа о перечислении в полном </w:t>
            </w:r>
            <w:r w:rsidRPr="0072111D">
              <w:rPr>
                <w:sz w:val="26"/>
                <w:szCs w:val="26"/>
              </w:rPr>
              <w:lastRenderedPageBreak/>
              <w:t>объеме средств в оплату стоимости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>Не позднее чем за два дня до дня опубликования предвыборного агитационного материала</w:t>
            </w:r>
          </w:p>
          <w:p w:rsidR="00561EE1" w:rsidRPr="0072111D" w:rsidRDefault="00561EE1" w:rsidP="009F23E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lastRenderedPageBreak/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Зарегистрированный кандидат</w:t>
            </w:r>
          </w:p>
        </w:tc>
      </w:tr>
      <w:tr w:rsidR="00561EE1" w:rsidRPr="0072111D" w:rsidTr="00F806BF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C33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копии платежного до</w:t>
            </w:r>
            <w:r w:rsidRPr="0072111D">
              <w:rPr>
                <w:sz w:val="26"/>
                <w:szCs w:val="26"/>
              </w:rPr>
              <w:softHyphen/>
              <w:t>кумента с отметкой банка в редакцию периодического печатного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До предоставления печатной площади</w:t>
            </w:r>
          </w:p>
          <w:p w:rsidR="00561EE1" w:rsidRPr="0072111D" w:rsidRDefault="00561EE1" w:rsidP="00255BD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Зарегистрированный 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EC7CB9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Информирование избирателей о дне, месте и времени голосования через СМИ или иным способом</w:t>
            </w:r>
          </w:p>
          <w:p w:rsidR="00EF2C66" w:rsidRPr="0072111D" w:rsidRDefault="00EF2C66" w:rsidP="00EC7CB9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10 дней до дня голосования</w:t>
            </w:r>
          </w:p>
          <w:p w:rsidR="009950D8" w:rsidRPr="0072111D" w:rsidRDefault="00D81122" w:rsidP="009950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95" w:rsidRDefault="00EC7CB9" w:rsidP="00EC7CB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</w:p>
          <w:p w:rsidR="00EC7CB9" w:rsidRPr="0072111D" w:rsidRDefault="00F81795" w:rsidP="00EC7CB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C7CB9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EC7CB9"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="00EC7CB9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EC7CB9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  <w:p w:rsidR="00EF2C66" w:rsidRPr="0072111D" w:rsidRDefault="00EF2C66" w:rsidP="00EC7C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10 дней до дня голосования</w:t>
            </w:r>
          </w:p>
          <w:p w:rsidR="00EC7CB9" w:rsidRPr="0072111D" w:rsidRDefault="00EC7CB9" w:rsidP="00EC7CB9">
            <w:pPr>
              <w:pStyle w:val="21"/>
              <w:ind w:firstLine="34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 10 ст.48 ФЗ, ч. 6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ст. 37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F81795" w:rsidP="00EC7CB9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30 августа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F806BF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BF" w:rsidRPr="0072111D" w:rsidRDefault="00F806BF" w:rsidP="005C60FD">
            <w:pPr>
              <w:numPr>
                <w:ilvl w:val="0"/>
                <w:numId w:val="23"/>
              </w:numPr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6236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 проводимыми выборами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623603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color w:val="000000"/>
                <w:sz w:val="26"/>
                <w:szCs w:val="26"/>
                <w:lang w:val="ru-RU" w:eastAsia="ru-RU"/>
              </w:rPr>
              <w:t>В течение пяти дней до дня голосования, а также в день голосования</w:t>
            </w:r>
          </w:p>
          <w:p w:rsidR="00F806BF" w:rsidRPr="0072111D" w:rsidRDefault="00F806BF" w:rsidP="00623603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(п. 3 ст. 46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9C33FF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5</w:t>
            </w:r>
            <w:r w:rsidR="00F81795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по 1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62360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</w:t>
            </w:r>
            <w:r w:rsidRPr="0072111D">
              <w:rPr>
                <w:sz w:val="26"/>
                <w:szCs w:val="26"/>
              </w:rPr>
              <w:t>к</w:t>
            </w:r>
            <w:r w:rsidRPr="0072111D">
              <w:rPr>
                <w:sz w:val="26"/>
                <w:szCs w:val="26"/>
              </w:rPr>
              <w:t>ции СМИ, граждане и организации, сетевые издания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5C60FD">
            <w:pPr>
              <w:numPr>
                <w:ilvl w:val="0"/>
                <w:numId w:val="23"/>
              </w:numPr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524245">
            <w:pPr>
              <w:jc w:val="center"/>
              <w:rPr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Запрет на публикацию (обнародование) данных о результатах выборов, в том числе размещение таких данных в и</w:t>
            </w:r>
            <w:r w:rsidRPr="0072111D">
              <w:rPr>
                <w:color w:val="000000"/>
                <w:sz w:val="26"/>
                <w:szCs w:val="26"/>
              </w:rPr>
              <w:t>н</w:t>
            </w:r>
            <w:r w:rsidRPr="0072111D">
              <w:rPr>
                <w:color w:val="000000"/>
                <w:sz w:val="26"/>
                <w:szCs w:val="26"/>
              </w:rPr>
              <w:softHyphen/>
              <w:t xml:space="preserve">формационно-телекоммуникационных сетях, доступ к которым не ограничен </w:t>
            </w:r>
            <w:r w:rsidRPr="0072111D">
              <w:rPr>
                <w:color w:val="000000"/>
                <w:sz w:val="26"/>
                <w:szCs w:val="26"/>
              </w:rPr>
              <w:lastRenderedPageBreak/>
              <w:t>о</w:t>
            </w:r>
            <w:r w:rsidRPr="0072111D">
              <w:rPr>
                <w:color w:val="000000"/>
                <w:sz w:val="26"/>
                <w:szCs w:val="26"/>
              </w:rPr>
              <w:t>п</w:t>
            </w:r>
            <w:r w:rsidRPr="0072111D">
              <w:rPr>
                <w:color w:val="000000"/>
                <w:sz w:val="26"/>
                <w:szCs w:val="26"/>
              </w:rPr>
              <w:t>ределенным кругом лиц (включая </w:t>
            </w:r>
            <w:r w:rsidRPr="0072111D">
              <w:rPr>
                <w:spacing w:val="-4"/>
                <w:kern w:val="2"/>
                <w:sz w:val="26"/>
                <w:szCs w:val="26"/>
              </w:rPr>
              <w:t xml:space="preserve">сеть </w:t>
            </w:r>
            <w:r w:rsidRPr="0072111D">
              <w:rPr>
                <w:color w:val="000000"/>
                <w:sz w:val="26"/>
                <w:szCs w:val="26"/>
              </w:rPr>
              <w:t>«Инте</w:t>
            </w:r>
            <w:r w:rsidRPr="0072111D">
              <w:rPr>
                <w:color w:val="000000"/>
                <w:sz w:val="26"/>
                <w:szCs w:val="26"/>
              </w:rPr>
              <w:t>р</w:t>
            </w:r>
            <w:r w:rsidRPr="0072111D">
              <w:rPr>
                <w:color w:val="000000"/>
                <w:sz w:val="26"/>
                <w:szCs w:val="26"/>
              </w:rPr>
              <w:t>нет»)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В день голосования до момента окончания голосования</w:t>
            </w:r>
          </w:p>
          <w:p w:rsidR="00EC7CB9" w:rsidRPr="0072111D" w:rsidRDefault="00EC7CB9" w:rsidP="00524245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C33FF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F81795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9C33FF">
              <w:rPr>
                <w:i w:val="0"/>
                <w:sz w:val="26"/>
                <w:szCs w:val="26"/>
                <w:lang w:val="ru-RU" w:eastAsia="ru-RU"/>
              </w:rPr>
              <w:t>до 20 часов</w:t>
            </w:r>
            <w:r w:rsidR="009C33FF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FF67D2" w:rsidP="00FF67D2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</w:t>
            </w:r>
            <w:r w:rsidRPr="0072111D">
              <w:rPr>
                <w:sz w:val="26"/>
                <w:szCs w:val="26"/>
              </w:rPr>
              <w:t>к</w:t>
            </w:r>
            <w:r w:rsidRPr="0072111D">
              <w:rPr>
                <w:sz w:val="26"/>
                <w:szCs w:val="26"/>
              </w:rPr>
              <w:t>ции СМИ, г</w:t>
            </w:r>
            <w:r w:rsidR="00EC7CB9" w:rsidRPr="0072111D">
              <w:rPr>
                <w:sz w:val="26"/>
                <w:szCs w:val="26"/>
              </w:rPr>
              <w:t>раждане</w:t>
            </w:r>
            <w:r w:rsidRPr="0072111D">
              <w:rPr>
                <w:sz w:val="26"/>
                <w:szCs w:val="26"/>
              </w:rPr>
              <w:t xml:space="preserve"> и</w:t>
            </w:r>
            <w:r w:rsidR="00EC7CB9" w:rsidRPr="0072111D">
              <w:rPr>
                <w:sz w:val="26"/>
                <w:szCs w:val="26"/>
              </w:rPr>
              <w:t xml:space="preserve"> организации, </w:t>
            </w:r>
            <w:r w:rsidR="007B555C" w:rsidRPr="0072111D">
              <w:rPr>
                <w:sz w:val="26"/>
                <w:szCs w:val="26"/>
              </w:rPr>
              <w:t>сетевые издания</w:t>
            </w:r>
          </w:p>
        </w:tc>
      </w:tr>
      <w:tr w:rsidR="00EC7CB9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524245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Cs w:val="28"/>
                <w:lang w:val="ru-RU" w:eastAsia="ru-RU"/>
              </w:rPr>
            </w:pPr>
            <w:r w:rsidRPr="0072111D">
              <w:rPr>
                <w:szCs w:val="28"/>
                <w:lang w:val="ru-RU" w:eastAsia="ru-RU"/>
              </w:rPr>
              <w:lastRenderedPageBreak/>
              <w:t>Финансирование выборов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F67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Финансирование расходов на подг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softHyphen/>
              <w:t>товку и проведение выборов в</w:t>
            </w:r>
            <w:r w:rsidR="00FF67D2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соотве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ствии с утвержденной бюджетной ро</w:t>
            </w:r>
            <w:r w:rsidRPr="0072111D">
              <w:rPr>
                <w:sz w:val="26"/>
                <w:szCs w:val="26"/>
              </w:rPr>
              <w:t>с</w:t>
            </w:r>
            <w:r w:rsidRPr="0072111D">
              <w:rPr>
                <w:sz w:val="26"/>
                <w:szCs w:val="26"/>
              </w:rPr>
              <w:t>писью о распределении расходов соо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ветствующего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в десятидне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ный срок со дня официального опубликования решения о н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значении выборов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FF67D2" w:rsidP="003C7CB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29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>я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F67D2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Глава </w:t>
            </w:r>
            <w:r w:rsidR="00FF67D2" w:rsidRPr="0072111D">
              <w:rPr>
                <w:sz w:val="26"/>
                <w:szCs w:val="26"/>
              </w:rPr>
              <w:t>муниципального образования</w:t>
            </w:r>
            <w:r w:rsidRPr="0072111D">
              <w:rPr>
                <w:sz w:val="26"/>
                <w:szCs w:val="26"/>
              </w:rPr>
              <w:t>, финансовые органы МО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8331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Распределение средств на проведение выборов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30 дней до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4 ст. 43 ЗРХ)</w:t>
            </w:r>
          </w:p>
          <w:p w:rsidR="00EF2C66" w:rsidRPr="0072111D" w:rsidRDefault="00EF2C66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34606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1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августа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F82AC8" w:rsidRPr="0072111D" w:rsidTr="00F806BF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8" w:rsidRPr="0072111D" w:rsidRDefault="00F82AC8" w:rsidP="00F82AC8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Открытие специального избирательн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го счета для формирования избир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получения разрешения, 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ы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даваемого избирательной коми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с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сией</w:t>
            </w:r>
          </w:p>
          <w:p w:rsidR="00F82AC8" w:rsidRPr="0072111D" w:rsidRDefault="00F82AC8" w:rsidP="00F82AC8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Кандидат, упо</w:t>
            </w:r>
            <w:r w:rsidRPr="0072111D">
              <w:rPr>
                <w:sz w:val="26"/>
                <w:szCs w:val="26"/>
              </w:rPr>
              <w:t>л</w:t>
            </w:r>
            <w:r w:rsidRPr="0072111D">
              <w:rPr>
                <w:sz w:val="26"/>
                <w:szCs w:val="26"/>
              </w:rPr>
              <w:t>номоченный представитель по ф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нансовым вопросам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50CE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Создание избирательного фонда кандидата для финансирования своей избирательной кампании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период после письменного уведомления комиссии о вы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движении кандидата до пре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ставления документов для его регистрации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82AC8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Возврат пожертвований жертвователям в случае их внесения гражданином или юридическим лицом, не имеющим пр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ва осуществлять такое пожертвова</w:t>
            </w:r>
            <w:r w:rsidRPr="0072111D">
              <w:rPr>
                <w:sz w:val="26"/>
                <w:szCs w:val="26"/>
              </w:rPr>
              <w:softHyphen/>
              <w:t xml:space="preserve">ние, или с нарушением требований </w:t>
            </w:r>
            <w:r w:rsidRPr="0072111D">
              <w:rPr>
                <w:sz w:val="26"/>
                <w:szCs w:val="26"/>
              </w:rPr>
              <w:lastRenderedPageBreak/>
              <w:t>частей 1 и 2 статьи 46 ЗРХ либо в</w:t>
            </w:r>
            <w:r w:rsidR="00F82AC8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размерах, пр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вышающих размеры, предусмотренные статьей 44 ЗРХ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Не позднее чем через 10 дней со дня поступления пожертв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на специальный избир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тельный счет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3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B688E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Перечисление пожертвования, внесе</w:t>
            </w:r>
            <w:r w:rsidRPr="0072111D">
              <w:rPr>
                <w:sz w:val="26"/>
                <w:szCs w:val="26"/>
              </w:rPr>
              <w:t>н</w:t>
            </w:r>
            <w:r w:rsidRPr="0072111D">
              <w:rPr>
                <w:sz w:val="26"/>
                <w:szCs w:val="26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10 дней со дня поступления пожертв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вания на специальный избир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тельный счет кандидата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4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B688E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сведений о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реже одного раза в неделю, а менее чем за 10 дней до дня г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лосования – не реже одного раза в три операционных дня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5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8179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реже одного раза в неделю, а после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30 августа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Сбербанк</w:t>
            </w:r>
          </w:p>
        </w:tc>
      </w:tr>
      <w:tr w:rsidR="00DE640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09" w:rsidRPr="0072111D" w:rsidRDefault="00DE640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DE6409" w:rsidP="00DE64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Направление в СМИ для опубликования сведений о 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DE6409" w:rsidP="00DE640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реже одного раза в две недели до дня голосования</w:t>
            </w:r>
          </w:p>
          <w:p w:rsidR="00DE6409" w:rsidRPr="0072111D" w:rsidRDefault="00691850" w:rsidP="00DE640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DE6409" w:rsidP="005743D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691850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Передача сведений о поступлении и расходовании средств избирательных фондов кандидатов в ИК РХ для ра</w:t>
            </w:r>
            <w:r w:rsidRPr="0072111D">
              <w:rPr>
                <w:sz w:val="26"/>
                <w:szCs w:val="26"/>
              </w:rPr>
              <w:t>з</w:t>
            </w:r>
            <w:r w:rsidRPr="0072111D">
              <w:rPr>
                <w:sz w:val="26"/>
                <w:szCs w:val="26"/>
              </w:rPr>
              <w:t>мещения на сайте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Один раз в две недели </w:t>
            </w:r>
          </w:p>
          <w:p w:rsidR="00EC7CB9" w:rsidRPr="0072111D" w:rsidRDefault="00EC7CB9" w:rsidP="001659E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(п.п. 13, 14 ст. 58 ФЗ, ч.ч.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,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2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,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 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6 ст. 47 ЗРХ, Постановление ИК 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Один раз в две недели</w:t>
            </w:r>
            <w:r w:rsidR="00D57266" w:rsidRPr="0072111D">
              <w:rPr>
                <w:i w:val="0"/>
                <w:sz w:val="26"/>
                <w:szCs w:val="26"/>
                <w:lang w:val="ru-RU" w:eastAsia="ru-RU"/>
              </w:rPr>
              <w:t xml:space="preserve"> (по четвергам)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семи дней со дня их получения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F0DFC">
            <w:pPr>
              <w:spacing w:line="299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Редакция периодического печатного издания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C62B7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Перечисление неизрасходованных денежных средств, находящихся на специальном избирательном счете, гра</w:t>
            </w:r>
            <w:r w:rsidRPr="0072111D">
              <w:rPr>
                <w:sz w:val="26"/>
                <w:szCs w:val="26"/>
              </w:rPr>
              <w:t>ж</w:t>
            </w:r>
            <w:r w:rsidRPr="0072111D">
              <w:rPr>
                <w:sz w:val="26"/>
                <w:szCs w:val="26"/>
              </w:rPr>
              <w:t xml:space="preserve">данам и юридическим лицам, </w:t>
            </w:r>
            <w:r w:rsidRPr="0072111D">
              <w:rPr>
                <w:sz w:val="26"/>
                <w:szCs w:val="26"/>
              </w:rPr>
              <w:lastRenderedPageBreak/>
              <w:t>осущес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вившим добровольные пожертвования либо перечисления в</w:t>
            </w:r>
            <w:r w:rsidR="006C62B7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избирательные фонды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После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</w:t>
            </w:r>
            <w:r w:rsidRPr="0072111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п. 11 ст. 59 ФЗ,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 xml:space="preserve"> ч. 1 ст. 48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41B1E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1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D57266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6" w:rsidRPr="0072111D" w:rsidRDefault="00D57266" w:rsidP="00D5726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30 дней со дня официального опублик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результатов выборов</w:t>
            </w:r>
          </w:p>
          <w:p w:rsidR="00D57266" w:rsidRPr="0072111D" w:rsidRDefault="00D57266" w:rsidP="00D5726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6C62B7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D57266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6" w:rsidRPr="0072111D" w:rsidRDefault="00D57266" w:rsidP="00D5726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6465B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Передача копий </w:t>
            </w:r>
            <w:r w:rsidR="006465BC" w:rsidRPr="0072111D">
              <w:rPr>
                <w:sz w:val="26"/>
                <w:szCs w:val="26"/>
              </w:rPr>
              <w:t xml:space="preserve">итоговых </w:t>
            </w:r>
            <w:r w:rsidRPr="0072111D">
              <w:rPr>
                <w:sz w:val="26"/>
                <w:szCs w:val="26"/>
              </w:rPr>
              <w:t>финансовых отчетов кандидатов в СМИ для</w:t>
            </w:r>
            <w:r w:rsidR="006465BC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пять дней со дня их получения</w:t>
            </w:r>
          </w:p>
          <w:p w:rsidR="00D57266" w:rsidRPr="0072111D" w:rsidRDefault="00D57266" w:rsidP="00D5726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9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 xml:space="preserve"> ст. 59 ФЗ, ч. 4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556A7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отчета о поступл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нии и расходовании средств бюджета, выделенных на подготовку и провед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10 дней со 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E0D8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2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465B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представительный орган МО отчета о поступлении и расх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45 дней со 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 xml:space="preserve">25 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октября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6C62B7" w:rsidP="006C62B7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72111D">
              <w:rPr>
                <w:b/>
                <w:sz w:val="28"/>
                <w:szCs w:val="26"/>
              </w:rPr>
              <w:t>Голосование и определение результатов выборов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B651AE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Утверждение </w:t>
            </w:r>
            <w:r w:rsidRPr="0072111D">
              <w:rPr>
                <w:color w:val="000000"/>
                <w:sz w:val="26"/>
                <w:szCs w:val="26"/>
              </w:rPr>
              <w:t xml:space="preserve">формы и текста избирательного </w:t>
            </w:r>
            <w:r w:rsidRPr="0072111D">
              <w:rPr>
                <w:sz w:val="26"/>
                <w:szCs w:val="26"/>
              </w:rPr>
              <w:t>бюллетеня, числа бюллетеней, а также порядка  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20 дней до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4 ст. 63 ФЗ,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ч. 4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EC7CB9" w:rsidP="0027264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2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августа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Изготовление избирательных бюллет</w:t>
            </w:r>
            <w:r w:rsidRPr="0072111D">
              <w:rPr>
                <w:color w:val="000000"/>
                <w:sz w:val="26"/>
                <w:szCs w:val="26"/>
              </w:rPr>
              <w:t>е</w:t>
            </w:r>
            <w:r w:rsidRPr="0072111D">
              <w:rPr>
                <w:color w:val="000000"/>
                <w:sz w:val="26"/>
                <w:szCs w:val="26"/>
              </w:rPr>
              <w:t>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11 дней до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BA593B" w:rsidP="00C92F4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29 августа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B651AE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Полиграфическая организация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чем за </w:t>
            </w:r>
            <w:r w:rsidR="006C62B7" w:rsidRPr="0072111D">
              <w:rPr>
                <w:sz w:val="26"/>
                <w:szCs w:val="26"/>
              </w:rPr>
              <w:t>два</w:t>
            </w:r>
            <w:r w:rsidRPr="0072111D">
              <w:rPr>
                <w:sz w:val="26"/>
                <w:szCs w:val="26"/>
              </w:rPr>
              <w:t xml:space="preserve"> дня </w:t>
            </w:r>
            <w:r w:rsidR="00E46F60" w:rsidRPr="0072111D">
              <w:rPr>
                <w:sz w:val="26"/>
                <w:szCs w:val="26"/>
              </w:rPr>
              <w:t>до</w:t>
            </w:r>
            <w:r w:rsidR="00E46F60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получения избирательных бюллетеней от полиграфической организации</w:t>
            </w:r>
          </w:p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13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C62B7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один день до первого дня голосования (в</w:t>
            </w:r>
            <w:r w:rsidR="00D81122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том числе досрочного г</w:t>
            </w:r>
            <w:r w:rsidR="00D81122"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лосования) 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D0022B" w:rsidP="004A3BE6">
            <w:pPr>
              <w:pStyle w:val="21"/>
              <w:jc w:val="left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 xml:space="preserve"> 6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 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04A03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 8 до 20 часов по местному времени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D0022B" w:rsidP="009E43A7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 xml:space="preserve">, 9, 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>1</w:t>
            </w:r>
            <w:r>
              <w:rPr>
                <w:i w:val="0"/>
                <w:sz w:val="26"/>
                <w:szCs w:val="26"/>
                <w:lang w:val="ru-RU" w:eastAsia="ru-RU"/>
              </w:rPr>
              <w:t xml:space="preserve">0 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EC7CB9" w:rsidRPr="0072111D" w:rsidRDefault="00EC7CB9" w:rsidP="009E43A7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8 до 20 часов </w:t>
            </w:r>
          </w:p>
          <w:p w:rsidR="00EC7CB9" w:rsidRPr="0072111D" w:rsidRDefault="00EC7CB9" w:rsidP="00D0022B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по 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местному времени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82B49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Подача заявления (устного обращения) избирателя о предоставлении возмо</w:t>
            </w:r>
            <w:r w:rsidRPr="0072111D">
              <w:rPr>
                <w:color w:val="000000"/>
                <w:sz w:val="26"/>
                <w:szCs w:val="26"/>
              </w:rPr>
              <w:t>ж</w:t>
            </w:r>
            <w:r w:rsidRPr="0072111D">
              <w:rPr>
                <w:color w:val="000000"/>
                <w:sz w:val="26"/>
                <w:szCs w:val="26"/>
              </w:rPr>
              <w:t>ности проголосовать вне</w:t>
            </w:r>
            <w:r w:rsidR="00A82B49" w:rsidRPr="0072111D">
              <w:rPr>
                <w:color w:val="000000"/>
                <w:sz w:val="26"/>
                <w:szCs w:val="26"/>
              </w:rPr>
              <w:t> </w:t>
            </w:r>
            <w:r w:rsidRPr="0072111D">
              <w:rPr>
                <w:color w:val="000000"/>
                <w:sz w:val="26"/>
                <w:szCs w:val="26"/>
              </w:rPr>
              <w:t>помещения для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10 дней до дня гол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сования, но не позднее чем за шесть часов до окончания вр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softHyphen/>
              <w:t>мени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D0022B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 xml:space="preserve">31 августа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года, но не позднее 14 часов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>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0200E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Избиратели, которые </w:t>
            </w:r>
            <w:r w:rsidR="00A82B49" w:rsidRPr="0072111D">
              <w:rPr>
                <w:color w:val="000000"/>
                <w:sz w:val="26"/>
                <w:szCs w:val="26"/>
              </w:rPr>
              <w:t>имеют право быть включенными или включены в список избирателей на данном избирательном участке и не могут прибыть в помещение для голосования по уважительным причинам</w:t>
            </w:r>
            <w:r w:rsidRPr="0072111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Подсчет голосов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Сразу после окончания времени голосования и без перерыва, до установления итогов голосов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lastRenderedPageBreak/>
              <w:t>(п. 2 ст. 68 ФЗ, ч. 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D1D7D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С 20 часов 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и до устано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ления итогов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голосования на избирательном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lastRenderedPageBreak/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Подписание протокола УИК об итогах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На итоговом заседании УИК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22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Члены УИК с правом решающего голоса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0200E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Выдача </w:t>
            </w:r>
            <w:r w:rsidRPr="0072111D">
              <w:rPr>
                <w:sz w:val="26"/>
                <w:szCs w:val="26"/>
              </w:rPr>
              <w:t>заверенной копии протокола об</w:t>
            </w:r>
            <w:r w:rsidR="000200E4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итогах голосования </w:t>
            </w:r>
            <w:r w:rsidRPr="0072111D">
              <w:rPr>
                <w:color w:val="000000"/>
                <w:sz w:val="26"/>
                <w:szCs w:val="26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Немедленно после подписания протокола об итогах голосов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ния (в том числе составленного повторно)</w:t>
            </w:r>
          </w:p>
          <w:p w:rsidR="00EC7CB9" w:rsidRPr="0072111D" w:rsidRDefault="00EC7CB9" w:rsidP="003110A1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Направление первого экземпляра пр</w:t>
            </w:r>
            <w:r w:rsidRPr="0072111D">
              <w:rPr>
                <w:color w:val="000000"/>
                <w:sz w:val="26"/>
                <w:szCs w:val="26"/>
              </w:rPr>
              <w:t>о</w:t>
            </w:r>
            <w:r w:rsidRPr="0072111D">
              <w:rPr>
                <w:color w:val="000000"/>
                <w:sz w:val="26"/>
                <w:szCs w:val="26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Незамедлительно после подп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сания его всеми присутству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ю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:rsidR="00EC7CB9" w:rsidRPr="0072111D" w:rsidRDefault="00EC7CB9" w:rsidP="00280B6F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0200E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Принятие решения о проведении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 xml:space="preserve">вторного подсчета голосов избирателей при выявлении </w:t>
            </w:r>
            <w:r w:rsidRPr="0072111D">
              <w:rPr>
                <w:iCs/>
                <w:sz w:val="26"/>
                <w:szCs w:val="26"/>
              </w:rPr>
              <w:t>неточности (описки, опечатки либо ошибки в</w:t>
            </w:r>
            <w:r w:rsidR="000200E4" w:rsidRPr="0072111D">
              <w:rPr>
                <w:iCs/>
                <w:sz w:val="26"/>
                <w:szCs w:val="26"/>
              </w:rPr>
              <w:t> </w:t>
            </w:r>
            <w:r w:rsidRPr="0072111D">
              <w:rPr>
                <w:iCs/>
                <w:sz w:val="26"/>
                <w:szCs w:val="26"/>
              </w:rPr>
              <w:t>сложении данных)</w:t>
            </w:r>
            <w:r w:rsidRPr="0072111D">
              <w:rPr>
                <w:sz w:val="26"/>
                <w:szCs w:val="26"/>
              </w:rPr>
              <w:t xml:space="preserve"> в протоколе </w:t>
            </w:r>
            <w:r w:rsidR="000200E4" w:rsidRPr="0072111D">
              <w:rPr>
                <w:sz w:val="26"/>
                <w:szCs w:val="26"/>
              </w:rPr>
              <w:t xml:space="preserve">УИК </w:t>
            </w:r>
            <w:r w:rsidRPr="0072111D">
              <w:rPr>
                <w:sz w:val="26"/>
                <w:szCs w:val="26"/>
              </w:rPr>
              <w:t>об</w:t>
            </w:r>
            <w:r w:rsidR="000200E4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итогах голосования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До определения ТИК результ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тов выборов и составления ею протокола о результатах выборов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Определение результатов выборов на</w:t>
            </w:r>
            <w:r w:rsidR="009963B4" w:rsidRPr="0072111D">
              <w:rPr>
                <w:color w:val="000000"/>
                <w:sz w:val="26"/>
                <w:szCs w:val="26"/>
              </w:rPr>
              <w:t> </w:t>
            </w:r>
            <w:r w:rsidRPr="0072111D">
              <w:rPr>
                <w:color w:val="000000"/>
                <w:sz w:val="26"/>
                <w:szCs w:val="26"/>
              </w:rPr>
              <w:t>соответствующем одномандатном (многомандатном) избирательном о</w:t>
            </w:r>
            <w:r w:rsidRPr="0072111D">
              <w:rPr>
                <w:color w:val="000000"/>
                <w:sz w:val="26"/>
                <w:szCs w:val="26"/>
              </w:rPr>
              <w:t>к</w:t>
            </w:r>
            <w:r w:rsidRPr="0072111D">
              <w:rPr>
                <w:color w:val="000000"/>
                <w:sz w:val="26"/>
                <w:szCs w:val="26"/>
              </w:rPr>
              <w:t>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чем на 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>третий</w:t>
            </w:r>
            <w:r w:rsidR="004A3BE6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день со дня голосования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 ст. 59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>12</w:t>
            </w:r>
            <w:r w:rsidR="004A3BE6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ТИК</w:t>
            </w:r>
          </w:p>
        </w:tc>
      </w:tr>
      <w:tr w:rsidR="00EC7CB9" w:rsidRPr="0072111D" w:rsidTr="00F806BF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Обобщение и утверждение общих результатов выборов депутатов представительного органа </w:t>
            </w:r>
            <w:r w:rsidR="009963B4" w:rsidRPr="0072111D">
              <w:rPr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0" w:rsidRPr="0072111D" w:rsidRDefault="00EC7CB9" w:rsidP="00280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7 дней со дня их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 xml:space="preserve">лучения </w:t>
            </w:r>
          </w:p>
          <w:p w:rsidR="00EC7CB9" w:rsidRPr="0072111D" w:rsidRDefault="00EC7CB9" w:rsidP="00280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1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F0DF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Передача </w:t>
            </w:r>
            <w:r w:rsidRPr="0072111D">
              <w:rPr>
                <w:bCs/>
                <w:sz w:val="26"/>
                <w:szCs w:val="26"/>
              </w:rPr>
              <w:t>копии решения и копии протокола о результатах выборов депутатов представительного органа МО</w:t>
            </w:r>
            <w:r w:rsidRPr="0072111D">
              <w:rPr>
                <w:color w:val="000000"/>
                <w:sz w:val="26"/>
                <w:szCs w:val="26"/>
              </w:rPr>
              <w:t xml:space="preserve"> </w:t>
            </w:r>
            <w:r w:rsidRPr="0072111D">
              <w:rPr>
                <w:bCs/>
                <w:sz w:val="26"/>
                <w:szCs w:val="26"/>
              </w:rPr>
              <w:t>в представительный орган МО, в</w:t>
            </w:r>
            <w:r w:rsidR="009963B4" w:rsidRPr="0072111D">
              <w:rPr>
                <w:bCs/>
                <w:sz w:val="26"/>
                <w:szCs w:val="26"/>
              </w:rPr>
              <w:t> </w:t>
            </w:r>
            <w:r w:rsidRPr="0072111D">
              <w:rPr>
                <w:bCs/>
                <w:sz w:val="26"/>
                <w:szCs w:val="26"/>
              </w:rPr>
              <w:t>СМИ, а также в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После подписания ТИК </w:t>
            </w:r>
            <w:r w:rsidRPr="0072111D">
              <w:rPr>
                <w:bCs/>
                <w:sz w:val="26"/>
                <w:szCs w:val="26"/>
              </w:rPr>
              <w:t>решения об утверждении общих результатов выборов</w:t>
            </w:r>
          </w:p>
          <w:p w:rsidR="00EC7CB9" w:rsidRPr="0072111D" w:rsidRDefault="00EC7CB9" w:rsidP="002770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3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ТИК</w:t>
            </w:r>
          </w:p>
        </w:tc>
      </w:tr>
      <w:tr w:rsidR="00EC7CB9" w:rsidRPr="0072111D" w:rsidTr="00F806B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Извещение кандидата об избрании его депутатом представительного органа </w:t>
            </w:r>
            <w:r w:rsidR="009963B4" w:rsidRPr="0072111D">
              <w:rPr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определения результатов выборов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61082D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D" w:rsidRPr="0072111D" w:rsidRDefault="0061082D" w:rsidP="00D656F4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Направление общих данных о резул</w:t>
            </w:r>
            <w:r w:rsidRPr="0072111D">
              <w:rPr>
                <w:sz w:val="26"/>
                <w:szCs w:val="26"/>
              </w:rPr>
              <w:t>ь</w:t>
            </w:r>
            <w:r w:rsidRPr="0072111D">
              <w:rPr>
                <w:sz w:val="26"/>
                <w:szCs w:val="26"/>
              </w:rPr>
              <w:softHyphen/>
              <w:t>татах выборов по избирательному о</w:t>
            </w:r>
            <w:r w:rsidRPr="0072111D">
              <w:rPr>
                <w:sz w:val="26"/>
                <w:szCs w:val="26"/>
              </w:rPr>
              <w:t>к</w:t>
            </w:r>
            <w:r w:rsidRPr="0072111D">
              <w:rPr>
                <w:sz w:val="26"/>
                <w:szCs w:val="26"/>
              </w:rPr>
              <w:t>ругу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течение одних суток после определения результатов выб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ров</w:t>
            </w:r>
          </w:p>
          <w:p w:rsidR="0061082D" w:rsidRPr="0072111D" w:rsidRDefault="0061082D" w:rsidP="00D656F4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C6C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Представление </w:t>
            </w:r>
            <w:r w:rsidRPr="0072111D">
              <w:rPr>
                <w:bCs/>
                <w:sz w:val="26"/>
                <w:szCs w:val="26"/>
              </w:rPr>
              <w:t>зарегистрированным кандидатом</w:t>
            </w:r>
            <w:r w:rsidRPr="0072111D">
              <w:rPr>
                <w:sz w:val="26"/>
                <w:szCs w:val="26"/>
              </w:rPr>
              <w:t xml:space="preserve"> в ТИК копии </w:t>
            </w:r>
            <w:r w:rsidRPr="0072111D">
              <w:rPr>
                <w:bCs/>
                <w:sz w:val="26"/>
                <w:szCs w:val="26"/>
              </w:rPr>
              <w:t>приказа (иного документа) об освобождении его от обязанностей, несовместимых со</w:t>
            </w:r>
            <w:r w:rsidR="002C6CBE" w:rsidRPr="0072111D">
              <w:rPr>
                <w:bCs/>
                <w:sz w:val="26"/>
                <w:szCs w:val="26"/>
              </w:rPr>
              <w:t> </w:t>
            </w:r>
            <w:r w:rsidRPr="0072111D">
              <w:rPr>
                <w:bCs/>
                <w:sz w:val="26"/>
                <w:szCs w:val="26"/>
              </w:rPr>
              <w:t>статусом депутата, либо копии документа, удостоверяющего подачу в</w:t>
            </w:r>
            <w:r w:rsidR="002C6CBE" w:rsidRPr="0072111D">
              <w:rPr>
                <w:bCs/>
                <w:sz w:val="26"/>
                <w:szCs w:val="26"/>
              </w:rPr>
              <w:t> </w:t>
            </w:r>
            <w:r w:rsidRPr="0072111D">
              <w:rPr>
                <w:bCs/>
                <w:sz w:val="26"/>
                <w:szCs w:val="26"/>
              </w:rPr>
              <w:t>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пятидневный срок после 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з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вещения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Кандидат, </w:t>
            </w:r>
          </w:p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избранный депутатом представительного о</w:t>
            </w:r>
            <w:r w:rsidRPr="0072111D">
              <w:rPr>
                <w:sz w:val="26"/>
                <w:szCs w:val="26"/>
              </w:rPr>
              <w:t>р</w:t>
            </w:r>
            <w:r w:rsidRPr="0072111D">
              <w:rPr>
                <w:sz w:val="26"/>
                <w:szCs w:val="26"/>
              </w:rPr>
              <w:t>гана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Регистрация избранного депутата пре</w:t>
            </w:r>
            <w:r w:rsidRPr="0072111D">
              <w:rPr>
                <w:sz w:val="26"/>
                <w:szCs w:val="26"/>
              </w:rPr>
              <w:t>д</w:t>
            </w:r>
            <w:r w:rsidRPr="0072111D">
              <w:rPr>
                <w:sz w:val="26"/>
                <w:szCs w:val="26"/>
              </w:rPr>
              <w:t>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официального опублик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результатов выборов и выполнения требований, пред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у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смотренных частью 1 статьи 65 ЗРХ, в трехдневный срок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3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B56BC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Официальное опубликование (обнар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дование) общих результатов выборов, а также данных о числе голосов избир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телей, полученных каждым из кандид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один м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сяц со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EC7CB9" w:rsidP="00626AA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октября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9E52E7" w:rsidTr="00F806BF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Официальное опубликование</w:t>
            </w:r>
          </w:p>
          <w:p w:rsidR="00EC7CB9" w:rsidRPr="0072111D" w:rsidRDefault="00EC7CB9" w:rsidP="0061082D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(обнар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дование) полных данных о</w:t>
            </w:r>
            <w:r w:rsidR="0061082D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результатах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течение двух месяцев со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26AA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До 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ноября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</w:tbl>
    <w:p w:rsidR="00235DF9" w:rsidRPr="00CD6F33" w:rsidRDefault="00235DF9" w:rsidP="0061082D">
      <w:pPr>
        <w:jc w:val="both"/>
        <w:rPr>
          <w:sz w:val="22"/>
          <w:szCs w:val="22"/>
        </w:rPr>
      </w:pPr>
    </w:p>
    <w:sectPr w:rsidR="00235DF9" w:rsidRPr="00CD6F33" w:rsidSect="001F6AA1">
      <w:pgSz w:w="16838" w:h="11906" w:orient="landscape"/>
      <w:pgMar w:top="1276" w:right="902" w:bottom="1135" w:left="1259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36" w:rsidRDefault="00871F36">
      <w:r>
        <w:separator/>
      </w:r>
    </w:p>
  </w:endnote>
  <w:endnote w:type="continuationSeparator" w:id="0">
    <w:p w:rsidR="00871F36" w:rsidRDefault="0087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36" w:rsidRDefault="00871F36">
      <w:r>
        <w:separator/>
      </w:r>
    </w:p>
  </w:footnote>
  <w:footnote w:type="continuationSeparator" w:id="0">
    <w:p w:rsidR="00871F36" w:rsidRDefault="00871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Default="00391BD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1BD2" w:rsidRDefault="00391B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Default="00391BD2">
    <w:pPr>
      <w:pStyle w:val="a6"/>
      <w:framePr w:wrap="around" w:vAnchor="text" w:hAnchor="margin" w:xAlign="center" w:y="1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FE47A9">
      <w:rPr>
        <w:rStyle w:val="a9"/>
        <w:noProof/>
        <w:sz w:val="20"/>
      </w:rPr>
      <w:t>20</w:t>
    </w:r>
    <w:r>
      <w:rPr>
        <w:rStyle w:val="a9"/>
        <w:sz w:val="20"/>
      </w:rPr>
      <w:fldChar w:fldCharType="end"/>
    </w:r>
  </w:p>
  <w:p w:rsidR="00391BD2" w:rsidRDefault="00391B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4612CB"/>
    <w:multiLevelType w:val="hybridMultilevel"/>
    <w:tmpl w:val="65F6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3AC04CE"/>
    <w:multiLevelType w:val="multilevel"/>
    <w:tmpl w:val="290CFC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785B82"/>
    <w:multiLevelType w:val="multilevel"/>
    <w:tmpl w:val="5D40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852D7"/>
    <w:multiLevelType w:val="multilevel"/>
    <w:tmpl w:val="F58EF0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2718A7"/>
    <w:multiLevelType w:val="multilevel"/>
    <w:tmpl w:val="E58E136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62E1C87"/>
    <w:multiLevelType w:val="singleLevel"/>
    <w:tmpl w:val="4C96AFF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9" w15:restartNumberingAfterBreak="0">
    <w:nsid w:val="176C4268"/>
    <w:multiLevelType w:val="singleLevel"/>
    <w:tmpl w:val="864CA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9504741"/>
    <w:multiLevelType w:val="hybridMultilevel"/>
    <w:tmpl w:val="380A22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94777"/>
    <w:multiLevelType w:val="hybridMultilevel"/>
    <w:tmpl w:val="CDD6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C4D9D"/>
    <w:multiLevelType w:val="hybridMultilevel"/>
    <w:tmpl w:val="7DF6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F322E"/>
    <w:multiLevelType w:val="hybridMultilevel"/>
    <w:tmpl w:val="04EC2D04"/>
    <w:lvl w:ilvl="0" w:tplc="5F5CA85C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6FC5210">
      <w:numFmt w:val="none"/>
      <w:lvlText w:val=""/>
      <w:lvlJc w:val="left"/>
      <w:pPr>
        <w:tabs>
          <w:tab w:val="num" w:pos="360"/>
        </w:tabs>
      </w:pPr>
    </w:lvl>
    <w:lvl w:ilvl="2" w:tplc="BC60234E">
      <w:numFmt w:val="none"/>
      <w:lvlText w:val=""/>
      <w:lvlJc w:val="left"/>
      <w:pPr>
        <w:tabs>
          <w:tab w:val="num" w:pos="360"/>
        </w:tabs>
      </w:pPr>
    </w:lvl>
    <w:lvl w:ilvl="3" w:tplc="C374AA14">
      <w:numFmt w:val="none"/>
      <w:lvlText w:val=""/>
      <w:lvlJc w:val="left"/>
      <w:pPr>
        <w:tabs>
          <w:tab w:val="num" w:pos="360"/>
        </w:tabs>
      </w:pPr>
    </w:lvl>
    <w:lvl w:ilvl="4" w:tplc="550AD2F2">
      <w:numFmt w:val="none"/>
      <w:lvlText w:val=""/>
      <w:lvlJc w:val="left"/>
      <w:pPr>
        <w:tabs>
          <w:tab w:val="num" w:pos="360"/>
        </w:tabs>
      </w:pPr>
    </w:lvl>
    <w:lvl w:ilvl="5" w:tplc="0CDC9B88">
      <w:numFmt w:val="none"/>
      <w:lvlText w:val=""/>
      <w:lvlJc w:val="left"/>
      <w:pPr>
        <w:tabs>
          <w:tab w:val="num" w:pos="360"/>
        </w:tabs>
      </w:pPr>
    </w:lvl>
    <w:lvl w:ilvl="6" w:tplc="3FC60A04">
      <w:numFmt w:val="none"/>
      <w:lvlText w:val=""/>
      <w:lvlJc w:val="left"/>
      <w:pPr>
        <w:tabs>
          <w:tab w:val="num" w:pos="360"/>
        </w:tabs>
      </w:pPr>
    </w:lvl>
    <w:lvl w:ilvl="7" w:tplc="A84A95A4">
      <w:numFmt w:val="none"/>
      <w:lvlText w:val=""/>
      <w:lvlJc w:val="left"/>
      <w:pPr>
        <w:tabs>
          <w:tab w:val="num" w:pos="360"/>
        </w:tabs>
      </w:pPr>
    </w:lvl>
    <w:lvl w:ilvl="8" w:tplc="5AB2BB9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690FC1"/>
    <w:multiLevelType w:val="hybridMultilevel"/>
    <w:tmpl w:val="0D7210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4741F"/>
    <w:multiLevelType w:val="hybridMultilevel"/>
    <w:tmpl w:val="F656E68C"/>
    <w:lvl w:ilvl="0" w:tplc="05E8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1A">
      <w:numFmt w:val="none"/>
      <w:lvlText w:val=""/>
      <w:lvlJc w:val="left"/>
      <w:pPr>
        <w:tabs>
          <w:tab w:val="num" w:pos="360"/>
        </w:tabs>
      </w:pPr>
    </w:lvl>
    <w:lvl w:ilvl="2" w:tplc="BD5A9B3E">
      <w:numFmt w:val="none"/>
      <w:lvlText w:val=""/>
      <w:lvlJc w:val="left"/>
      <w:pPr>
        <w:tabs>
          <w:tab w:val="num" w:pos="360"/>
        </w:tabs>
      </w:pPr>
    </w:lvl>
    <w:lvl w:ilvl="3" w:tplc="28D86CF4">
      <w:numFmt w:val="none"/>
      <w:lvlText w:val=""/>
      <w:lvlJc w:val="left"/>
      <w:pPr>
        <w:tabs>
          <w:tab w:val="num" w:pos="360"/>
        </w:tabs>
      </w:pPr>
    </w:lvl>
    <w:lvl w:ilvl="4" w:tplc="411E740C">
      <w:numFmt w:val="none"/>
      <w:lvlText w:val=""/>
      <w:lvlJc w:val="left"/>
      <w:pPr>
        <w:tabs>
          <w:tab w:val="num" w:pos="360"/>
        </w:tabs>
      </w:pPr>
    </w:lvl>
    <w:lvl w:ilvl="5" w:tplc="7CCAB064">
      <w:numFmt w:val="none"/>
      <w:lvlText w:val=""/>
      <w:lvlJc w:val="left"/>
      <w:pPr>
        <w:tabs>
          <w:tab w:val="num" w:pos="360"/>
        </w:tabs>
      </w:pPr>
    </w:lvl>
    <w:lvl w:ilvl="6" w:tplc="614AA7B2">
      <w:numFmt w:val="none"/>
      <w:lvlText w:val=""/>
      <w:lvlJc w:val="left"/>
      <w:pPr>
        <w:tabs>
          <w:tab w:val="num" w:pos="360"/>
        </w:tabs>
      </w:pPr>
    </w:lvl>
    <w:lvl w:ilvl="7" w:tplc="C450E7B2">
      <w:numFmt w:val="none"/>
      <w:lvlText w:val=""/>
      <w:lvlJc w:val="left"/>
      <w:pPr>
        <w:tabs>
          <w:tab w:val="num" w:pos="360"/>
        </w:tabs>
      </w:pPr>
    </w:lvl>
    <w:lvl w:ilvl="8" w:tplc="4FF6F53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7664EE"/>
    <w:multiLevelType w:val="hybridMultilevel"/>
    <w:tmpl w:val="C2EA2666"/>
    <w:lvl w:ilvl="0" w:tplc="77B849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57F5"/>
    <w:multiLevelType w:val="singleLevel"/>
    <w:tmpl w:val="50C879B6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18" w15:restartNumberingAfterBreak="0">
    <w:nsid w:val="633067B7"/>
    <w:multiLevelType w:val="hybridMultilevel"/>
    <w:tmpl w:val="3D345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A457B2"/>
    <w:multiLevelType w:val="hybridMultilevel"/>
    <w:tmpl w:val="8F0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741C"/>
    <w:multiLevelType w:val="hybridMultilevel"/>
    <w:tmpl w:val="183273FC"/>
    <w:lvl w:ilvl="0" w:tplc="E6946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560E"/>
    <w:multiLevelType w:val="hybridMultilevel"/>
    <w:tmpl w:val="A51C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A1319"/>
    <w:multiLevelType w:val="hybridMultilevel"/>
    <w:tmpl w:val="878CA072"/>
    <w:lvl w:ilvl="0" w:tplc="B648A04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3676"/>
    <w:multiLevelType w:val="hybridMultilevel"/>
    <w:tmpl w:val="40EC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E6381"/>
    <w:multiLevelType w:val="multilevel"/>
    <w:tmpl w:val="A0F2157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3"/>
  </w:num>
  <w:num w:numId="9">
    <w:abstractNumId w:val="18"/>
  </w:num>
  <w:num w:numId="10">
    <w:abstractNumId w:val="14"/>
  </w:num>
  <w:num w:numId="11">
    <w:abstractNumId w:val="20"/>
  </w:num>
  <w:num w:numId="12">
    <w:abstractNumId w:val="19"/>
  </w:num>
  <w:num w:numId="13">
    <w:abstractNumId w:val="24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  <w:num w:numId="18">
    <w:abstractNumId w:val="21"/>
  </w:num>
  <w:num w:numId="19">
    <w:abstractNumId w:val="0"/>
  </w:num>
  <w:num w:numId="20">
    <w:abstractNumId w:val="17"/>
  </w:num>
  <w:num w:numId="21">
    <w:abstractNumId w:val="9"/>
    <w:lvlOverride w:ilvl="0">
      <w:startOverride w:val="1"/>
    </w:lvlOverride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F"/>
    <w:rsid w:val="00000B3C"/>
    <w:rsid w:val="000019BB"/>
    <w:rsid w:val="000019C4"/>
    <w:rsid w:val="0000332B"/>
    <w:rsid w:val="000052E6"/>
    <w:rsid w:val="00010307"/>
    <w:rsid w:val="00011CED"/>
    <w:rsid w:val="0001288C"/>
    <w:rsid w:val="0001415D"/>
    <w:rsid w:val="0001434B"/>
    <w:rsid w:val="000148B0"/>
    <w:rsid w:val="00016125"/>
    <w:rsid w:val="000200E4"/>
    <w:rsid w:val="00022CFE"/>
    <w:rsid w:val="00023D56"/>
    <w:rsid w:val="00024D7C"/>
    <w:rsid w:val="0002501B"/>
    <w:rsid w:val="000272DE"/>
    <w:rsid w:val="00031F89"/>
    <w:rsid w:val="00032C94"/>
    <w:rsid w:val="00033EA4"/>
    <w:rsid w:val="00036C01"/>
    <w:rsid w:val="00040E7C"/>
    <w:rsid w:val="0004558F"/>
    <w:rsid w:val="00045BE8"/>
    <w:rsid w:val="00052DDF"/>
    <w:rsid w:val="0006012A"/>
    <w:rsid w:val="00060528"/>
    <w:rsid w:val="00063F8B"/>
    <w:rsid w:val="0006413B"/>
    <w:rsid w:val="000669EC"/>
    <w:rsid w:val="0006703B"/>
    <w:rsid w:val="00072885"/>
    <w:rsid w:val="00077E60"/>
    <w:rsid w:val="00077FDF"/>
    <w:rsid w:val="00081E96"/>
    <w:rsid w:val="000857DB"/>
    <w:rsid w:val="00093997"/>
    <w:rsid w:val="00094965"/>
    <w:rsid w:val="0009513C"/>
    <w:rsid w:val="00095ED4"/>
    <w:rsid w:val="000967E4"/>
    <w:rsid w:val="000A20D6"/>
    <w:rsid w:val="000A266A"/>
    <w:rsid w:val="000A6446"/>
    <w:rsid w:val="000B0A86"/>
    <w:rsid w:val="000B134C"/>
    <w:rsid w:val="000B17D4"/>
    <w:rsid w:val="000B27C2"/>
    <w:rsid w:val="000B7D87"/>
    <w:rsid w:val="000C09C9"/>
    <w:rsid w:val="000C1705"/>
    <w:rsid w:val="000C5AB4"/>
    <w:rsid w:val="000D42D4"/>
    <w:rsid w:val="000D6A3A"/>
    <w:rsid w:val="000E1B70"/>
    <w:rsid w:val="000E2BEC"/>
    <w:rsid w:val="000E398E"/>
    <w:rsid w:val="000E47A9"/>
    <w:rsid w:val="000E5D0E"/>
    <w:rsid w:val="000E6049"/>
    <w:rsid w:val="000E6451"/>
    <w:rsid w:val="000E678B"/>
    <w:rsid w:val="000F4FCB"/>
    <w:rsid w:val="000F545D"/>
    <w:rsid w:val="000F6300"/>
    <w:rsid w:val="000F6645"/>
    <w:rsid w:val="001002C2"/>
    <w:rsid w:val="0010171D"/>
    <w:rsid w:val="00101B42"/>
    <w:rsid w:val="00102045"/>
    <w:rsid w:val="001021BC"/>
    <w:rsid w:val="00102449"/>
    <w:rsid w:val="0010273C"/>
    <w:rsid w:val="00105B04"/>
    <w:rsid w:val="00105DF7"/>
    <w:rsid w:val="00111DE3"/>
    <w:rsid w:val="0012021B"/>
    <w:rsid w:val="00127E54"/>
    <w:rsid w:val="00132C15"/>
    <w:rsid w:val="00133E50"/>
    <w:rsid w:val="001362FA"/>
    <w:rsid w:val="0013775D"/>
    <w:rsid w:val="0014030F"/>
    <w:rsid w:val="0014091D"/>
    <w:rsid w:val="001411F4"/>
    <w:rsid w:val="0014339C"/>
    <w:rsid w:val="00143766"/>
    <w:rsid w:val="00143CC6"/>
    <w:rsid w:val="00152340"/>
    <w:rsid w:val="001531C2"/>
    <w:rsid w:val="0015367C"/>
    <w:rsid w:val="001557CD"/>
    <w:rsid w:val="00156C0F"/>
    <w:rsid w:val="00160187"/>
    <w:rsid w:val="0016238A"/>
    <w:rsid w:val="001633E1"/>
    <w:rsid w:val="001659E6"/>
    <w:rsid w:val="00173B05"/>
    <w:rsid w:val="00174153"/>
    <w:rsid w:val="00175D16"/>
    <w:rsid w:val="001762FB"/>
    <w:rsid w:val="00176603"/>
    <w:rsid w:val="00176918"/>
    <w:rsid w:val="00181F36"/>
    <w:rsid w:val="00182107"/>
    <w:rsid w:val="001846B9"/>
    <w:rsid w:val="001855B6"/>
    <w:rsid w:val="0019655C"/>
    <w:rsid w:val="001968F0"/>
    <w:rsid w:val="00196CEB"/>
    <w:rsid w:val="00197A11"/>
    <w:rsid w:val="00197C23"/>
    <w:rsid w:val="00197E33"/>
    <w:rsid w:val="001A15F6"/>
    <w:rsid w:val="001A4641"/>
    <w:rsid w:val="001A5903"/>
    <w:rsid w:val="001B2E98"/>
    <w:rsid w:val="001B495F"/>
    <w:rsid w:val="001B62C8"/>
    <w:rsid w:val="001C5562"/>
    <w:rsid w:val="001C6A5F"/>
    <w:rsid w:val="001D05AA"/>
    <w:rsid w:val="001D2B8F"/>
    <w:rsid w:val="001E46D8"/>
    <w:rsid w:val="001E5F18"/>
    <w:rsid w:val="001E6C2B"/>
    <w:rsid w:val="001F1AD6"/>
    <w:rsid w:val="001F33E6"/>
    <w:rsid w:val="001F441F"/>
    <w:rsid w:val="001F6AA1"/>
    <w:rsid w:val="001F6D11"/>
    <w:rsid w:val="001F748C"/>
    <w:rsid w:val="0020027B"/>
    <w:rsid w:val="00200C2F"/>
    <w:rsid w:val="00201C04"/>
    <w:rsid w:val="00202A0C"/>
    <w:rsid w:val="00203086"/>
    <w:rsid w:val="002040BE"/>
    <w:rsid w:val="0020517F"/>
    <w:rsid w:val="00210AEC"/>
    <w:rsid w:val="00212996"/>
    <w:rsid w:val="00216248"/>
    <w:rsid w:val="002162FA"/>
    <w:rsid w:val="00216FA3"/>
    <w:rsid w:val="0022246B"/>
    <w:rsid w:val="002239DA"/>
    <w:rsid w:val="00225FA7"/>
    <w:rsid w:val="0023007D"/>
    <w:rsid w:val="00233224"/>
    <w:rsid w:val="00234491"/>
    <w:rsid w:val="00234AAB"/>
    <w:rsid w:val="00234E0D"/>
    <w:rsid w:val="00235DF9"/>
    <w:rsid w:val="00252EFB"/>
    <w:rsid w:val="00255BDA"/>
    <w:rsid w:val="00255E8A"/>
    <w:rsid w:val="0026060D"/>
    <w:rsid w:val="00261F93"/>
    <w:rsid w:val="00265513"/>
    <w:rsid w:val="00271400"/>
    <w:rsid w:val="0027184F"/>
    <w:rsid w:val="002722CF"/>
    <w:rsid w:val="00272649"/>
    <w:rsid w:val="00275602"/>
    <w:rsid w:val="00276BC5"/>
    <w:rsid w:val="002770AA"/>
    <w:rsid w:val="00280364"/>
    <w:rsid w:val="00280B6F"/>
    <w:rsid w:val="00283121"/>
    <w:rsid w:val="0028513A"/>
    <w:rsid w:val="00287435"/>
    <w:rsid w:val="00291666"/>
    <w:rsid w:val="00292EB5"/>
    <w:rsid w:val="00297351"/>
    <w:rsid w:val="002A06E2"/>
    <w:rsid w:val="002A3C5D"/>
    <w:rsid w:val="002B0B18"/>
    <w:rsid w:val="002B1697"/>
    <w:rsid w:val="002B4E03"/>
    <w:rsid w:val="002B4FC9"/>
    <w:rsid w:val="002B7A6D"/>
    <w:rsid w:val="002C0BC4"/>
    <w:rsid w:val="002C45DC"/>
    <w:rsid w:val="002C6CBE"/>
    <w:rsid w:val="002E377C"/>
    <w:rsid w:val="002E3CF4"/>
    <w:rsid w:val="002E4E5B"/>
    <w:rsid w:val="002E53E6"/>
    <w:rsid w:val="002E55E2"/>
    <w:rsid w:val="002F131D"/>
    <w:rsid w:val="002F1858"/>
    <w:rsid w:val="002F5802"/>
    <w:rsid w:val="00302570"/>
    <w:rsid w:val="00302F62"/>
    <w:rsid w:val="003110A1"/>
    <w:rsid w:val="003124CE"/>
    <w:rsid w:val="00317E92"/>
    <w:rsid w:val="00323855"/>
    <w:rsid w:val="00323E93"/>
    <w:rsid w:val="003248A0"/>
    <w:rsid w:val="00324DCA"/>
    <w:rsid w:val="003250D0"/>
    <w:rsid w:val="00325D6A"/>
    <w:rsid w:val="003270AD"/>
    <w:rsid w:val="00333AD2"/>
    <w:rsid w:val="00336ED1"/>
    <w:rsid w:val="00337088"/>
    <w:rsid w:val="00337B85"/>
    <w:rsid w:val="003420C4"/>
    <w:rsid w:val="00342D32"/>
    <w:rsid w:val="00346064"/>
    <w:rsid w:val="0034729B"/>
    <w:rsid w:val="003472A7"/>
    <w:rsid w:val="003502FC"/>
    <w:rsid w:val="00352A1E"/>
    <w:rsid w:val="00355F2D"/>
    <w:rsid w:val="00357189"/>
    <w:rsid w:val="00362CEC"/>
    <w:rsid w:val="00363491"/>
    <w:rsid w:val="00371407"/>
    <w:rsid w:val="00373743"/>
    <w:rsid w:val="00376DE7"/>
    <w:rsid w:val="00377250"/>
    <w:rsid w:val="00381660"/>
    <w:rsid w:val="003829C8"/>
    <w:rsid w:val="00382D26"/>
    <w:rsid w:val="00385272"/>
    <w:rsid w:val="00387342"/>
    <w:rsid w:val="00391B75"/>
    <w:rsid w:val="00391BD2"/>
    <w:rsid w:val="003957D4"/>
    <w:rsid w:val="00395B5C"/>
    <w:rsid w:val="003975B5"/>
    <w:rsid w:val="00397DC5"/>
    <w:rsid w:val="003A0A43"/>
    <w:rsid w:val="003A1D16"/>
    <w:rsid w:val="003A38DA"/>
    <w:rsid w:val="003A3C64"/>
    <w:rsid w:val="003A47D9"/>
    <w:rsid w:val="003A6050"/>
    <w:rsid w:val="003A7543"/>
    <w:rsid w:val="003B388B"/>
    <w:rsid w:val="003B544E"/>
    <w:rsid w:val="003B67BC"/>
    <w:rsid w:val="003B6E90"/>
    <w:rsid w:val="003C2138"/>
    <w:rsid w:val="003C335B"/>
    <w:rsid w:val="003C3376"/>
    <w:rsid w:val="003C522C"/>
    <w:rsid w:val="003C7CB3"/>
    <w:rsid w:val="003D12CF"/>
    <w:rsid w:val="003D2079"/>
    <w:rsid w:val="003D21AC"/>
    <w:rsid w:val="003D32FD"/>
    <w:rsid w:val="003E0AEB"/>
    <w:rsid w:val="003E3DB0"/>
    <w:rsid w:val="003E6660"/>
    <w:rsid w:val="003E6A08"/>
    <w:rsid w:val="003E757B"/>
    <w:rsid w:val="003F1BB7"/>
    <w:rsid w:val="003F2D54"/>
    <w:rsid w:val="003F3729"/>
    <w:rsid w:val="003F3A4B"/>
    <w:rsid w:val="003F5269"/>
    <w:rsid w:val="003F593C"/>
    <w:rsid w:val="003F75F9"/>
    <w:rsid w:val="00400053"/>
    <w:rsid w:val="004005E5"/>
    <w:rsid w:val="00401EFC"/>
    <w:rsid w:val="00403226"/>
    <w:rsid w:val="00404EDD"/>
    <w:rsid w:val="00404EFD"/>
    <w:rsid w:val="00406FD8"/>
    <w:rsid w:val="004072D2"/>
    <w:rsid w:val="00410723"/>
    <w:rsid w:val="00410A81"/>
    <w:rsid w:val="00411330"/>
    <w:rsid w:val="00411F68"/>
    <w:rsid w:val="00414541"/>
    <w:rsid w:val="00414B92"/>
    <w:rsid w:val="00415063"/>
    <w:rsid w:val="004209F7"/>
    <w:rsid w:val="0042517A"/>
    <w:rsid w:val="00425ACE"/>
    <w:rsid w:val="00427097"/>
    <w:rsid w:val="00427A8E"/>
    <w:rsid w:val="00427BF7"/>
    <w:rsid w:val="0043068C"/>
    <w:rsid w:val="00430874"/>
    <w:rsid w:val="0043100B"/>
    <w:rsid w:val="00433408"/>
    <w:rsid w:val="00436EBA"/>
    <w:rsid w:val="00441B1E"/>
    <w:rsid w:val="00442958"/>
    <w:rsid w:val="00444F49"/>
    <w:rsid w:val="004454D0"/>
    <w:rsid w:val="004477D5"/>
    <w:rsid w:val="004514B3"/>
    <w:rsid w:val="004556A7"/>
    <w:rsid w:val="00456FF3"/>
    <w:rsid w:val="004578C0"/>
    <w:rsid w:val="00461185"/>
    <w:rsid w:val="00462689"/>
    <w:rsid w:val="004650A3"/>
    <w:rsid w:val="0046551B"/>
    <w:rsid w:val="00465884"/>
    <w:rsid w:val="00466664"/>
    <w:rsid w:val="00466A09"/>
    <w:rsid w:val="0047071B"/>
    <w:rsid w:val="004722D0"/>
    <w:rsid w:val="00476521"/>
    <w:rsid w:val="004766D9"/>
    <w:rsid w:val="00482E6A"/>
    <w:rsid w:val="00483DED"/>
    <w:rsid w:val="0048617A"/>
    <w:rsid w:val="00491DB3"/>
    <w:rsid w:val="00492E1B"/>
    <w:rsid w:val="0049318B"/>
    <w:rsid w:val="00493D25"/>
    <w:rsid w:val="00496275"/>
    <w:rsid w:val="00497E6E"/>
    <w:rsid w:val="004A05C0"/>
    <w:rsid w:val="004A05D4"/>
    <w:rsid w:val="004A3BE6"/>
    <w:rsid w:val="004A5A18"/>
    <w:rsid w:val="004A6C24"/>
    <w:rsid w:val="004B04AE"/>
    <w:rsid w:val="004B32E2"/>
    <w:rsid w:val="004B4054"/>
    <w:rsid w:val="004B79EF"/>
    <w:rsid w:val="004C04B3"/>
    <w:rsid w:val="004C1BEF"/>
    <w:rsid w:val="004C39F4"/>
    <w:rsid w:val="004C5C22"/>
    <w:rsid w:val="004D23A1"/>
    <w:rsid w:val="004D2506"/>
    <w:rsid w:val="004D2F39"/>
    <w:rsid w:val="004D47F4"/>
    <w:rsid w:val="004D4E16"/>
    <w:rsid w:val="004D5902"/>
    <w:rsid w:val="004E0D85"/>
    <w:rsid w:val="004E4816"/>
    <w:rsid w:val="004E56E7"/>
    <w:rsid w:val="004F5766"/>
    <w:rsid w:val="004F6952"/>
    <w:rsid w:val="005012BD"/>
    <w:rsid w:val="00503B14"/>
    <w:rsid w:val="00505966"/>
    <w:rsid w:val="00515104"/>
    <w:rsid w:val="00515A88"/>
    <w:rsid w:val="00520912"/>
    <w:rsid w:val="00520D13"/>
    <w:rsid w:val="00522527"/>
    <w:rsid w:val="00523AB4"/>
    <w:rsid w:val="00524245"/>
    <w:rsid w:val="005244FC"/>
    <w:rsid w:val="00525751"/>
    <w:rsid w:val="0052615D"/>
    <w:rsid w:val="005314B5"/>
    <w:rsid w:val="005328EC"/>
    <w:rsid w:val="00532D41"/>
    <w:rsid w:val="00537101"/>
    <w:rsid w:val="00543EE8"/>
    <w:rsid w:val="00544B7E"/>
    <w:rsid w:val="00546647"/>
    <w:rsid w:val="00552C1F"/>
    <w:rsid w:val="00561EE1"/>
    <w:rsid w:val="00562AAC"/>
    <w:rsid w:val="005639F5"/>
    <w:rsid w:val="0056508D"/>
    <w:rsid w:val="00567A0E"/>
    <w:rsid w:val="005710FD"/>
    <w:rsid w:val="005743DA"/>
    <w:rsid w:val="00576458"/>
    <w:rsid w:val="00577C6F"/>
    <w:rsid w:val="00580E83"/>
    <w:rsid w:val="00581E59"/>
    <w:rsid w:val="00585941"/>
    <w:rsid w:val="00585BC1"/>
    <w:rsid w:val="005865FF"/>
    <w:rsid w:val="005873D3"/>
    <w:rsid w:val="00592850"/>
    <w:rsid w:val="005937ED"/>
    <w:rsid w:val="00594238"/>
    <w:rsid w:val="00596FF7"/>
    <w:rsid w:val="005A05F3"/>
    <w:rsid w:val="005A467F"/>
    <w:rsid w:val="005A49A6"/>
    <w:rsid w:val="005A4F4C"/>
    <w:rsid w:val="005A702C"/>
    <w:rsid w:val="005B0351"/>
    <w:rsid w:val="005B18B9"/>
    <w:rsid w:val="005B3754"/>
    <w:rsid w:val="005B48DB"/>
    <w:rsid w:val="005B500B"/>
    <w:rsid w:val="005C2317"/>
    <w:rsid w:val="005C4EBA"/>
    <w:rsid w:val="005C58C6"/>
    <w:rsid w:val="005C5F2A"/>
    <w:rsid w:val="005C60FD"/>
    <w:rsid w:val="005C75BA"/>
    <w:rsid w:val="005D0E8B"/>
    <w:rsid w:val="005D2751"/>
    <w:rsid w:val="005D4528"/>
    <w:rsid w:val="005D797B"/>
    <w:rsid w:val="005E6B1F"/>
    <w:rsid w:val="005F2613"/>
    <w:rsid w:val="005F468D"/>
    <w:rsid w:val="005F52FB"/>
    <w:rsid w:val="005F6193"/>
    <w:rsid w:val="005F7287"/>
    <w:rsid w:val="005F7585"/>
    <w:rsid w:val="005F79E0"/>
    <w:rsid w:val="00601B21"/>
    <w:rsid w:val="00602A0F"/>
    <w:rsid w:val="00607D3E"/>
    <w:rsid w:val="0061082D"/>
    <w:rsid w:val="00610EB4"/>
    <w:rsid w:val="006125DC"/>
    <w:rsid w:val="00613054"/>
    <w:rsid w:val="00613B7B"/>
    <w:rsid w:val="00614858"/>
    <w:rsid w:val="00623603"/>
    <w:rsid w:val="00624B36"/>
    <w:rsid w:val="00624CC6"/>
    <w:rsid w:val="00626AA3"/>
    <w:rsid w:val="00641E12"/>
    <w:rsid w:val="006423D5"/>
    <w:rsid w:val="00643F4D"/>
    <w:rsid w:val="00646158"/>
    <w:rsid w:val="006465BC"/>
    <w:rsid w:val="00646D23"/>
    <w:rsid w:val="00652C51"/>
    <w:rsid w:val="00652FC7"/>
    <w:rsid w:val="00653436"/>
    <w:rsid w:val="00655673"/>
    <w:rsid w:val="0066215F"/>
    <w:rsid w:val="0066284E"/>
    <w:rsid w:val="006634D9"/>
    <w:rsid w:val="006654E9"/>
    <w:rsid w:val="00671733"/>
    <w:rsid w:val="00674469"/>
    <w:rsid w:val="00674702"/>
    <w:rsid w:val="00676419"/>
    <w:rsid w:val="006766B6"/>
    <w:rsid w:val="00676C4D"/>
    <w:rsid w:val="00677616"/>
    <w:rsid w:val="00686716"/>
    <w:rsid w:val="006907C7"/>
    <w:rsid w:val="00691850"/>
    <w:rsid w:val="006934C2"/>
    <w:rsid w:val="006962F7"/>
    <w:rsid w:val="006A1337"/>
    <w:rsid w:val="006A265A"/>
    <w:rsid w:val="006A2748"/>
    <w:rsid w:val="006A2EB2"/>
    <w:rsid w:val="006A3B23"/>
    <w:rsid w:val="006A6789"/>
    <w:rsid w:val="006B11EF"/>
    <w:rsid w:val="006B56BC"/>
    <w:rsid w:val="006C045C"/>
    <w:rsid w:val="006C0DAC"/>
    <w:rsid w:val="006C62B7"/>
    <w:rsid w:val="006C6568"/>
    <w:rsid w:val="006C6D84"/>
    <w:rsid w:val="006C73D1"/>
    <w:rsid w:val="006D5BED"/>
    <w:rsid w:val="006D6146"/>
    <w:rsid w:val="006D7B7B"/>
    <w:rsid w:val="006E404D"/>
    <w:rsid w:val="006F1C80"/>
    <w:rsid w:val="006F2027"/>
    <w:rsid w:val="006F68A7"/>
    <w:rsid w:val="00704B07"/>
    <w:rsid w:val="00704F5A"/>
    <w:rsid w:val="007076BA"/>
    <w:rsid w:val="00710752"/>
    <w:rsid w:val="007115DB"/>
    <w:rsid w:val="00712FAA"/>
    <w:rsid w:val="0072111D"/>
    <w:rsid w:val="007212F2"/>
    <w:rsid w:val="007213A8"/>
    <w:rsid w:val="00722A5B"/>
    <w:rsid w:val="0072370E"/>
    <w:rsid w:val="00723D28"/>
    <w:rsid w:val="007241F7"/>
    <w:rsid w:val="00726C9F"/>
    <w:rsid w:val="007279C7"/>
    <w:rsid w:val="00727A84"/>
    <w:rsid w:val="00730922"/>
    <w:rsid w:val="00730C3F"/>
    <w:rsid w:val="007334BF"/>
    <w:rsid w:val="00735459"/>
    <w:rsid w:val="00735B53"/>
    <w:rsid w:val="0074461E"/>
    <w:rsid w:val="0074552E"/>
    <w:rsid w:val="007538D6"/>
    <w:rsid w:val="00754F52"/>
    <w:rsid w:val="00756DD5"/>
    <w:rsid w:val="00763694"/>
    <w:rsid w:val="00770975"/>
    <w:rsid w:val="007716B1"/>
    <w:rsid w:val="007721FB"/>
    <w:rsid w:val="00773795"/>
    <w:rsid w:val="00777735"/>
    <w:rsid w:val="007813DC"/>
    <w:rsid w:val="00782358"/>
    <w:rsid w:val="007836C9"/>
    <w:rsid w:val="00784045"/>
    <w:rsid w:val="00784600"/>
    <w:rsid w:val="007879E4"/>
    <w:rsid w:val="00790B4E"/>
    <w:rsid w:val="007A577A"/>
    <w:rsid w:val="007A605E"/>
    <w:rsid w:val="007A6977"/>
    <w:rsid w:val="007A6C8D"/>
    <w:rsid w:val="007A6CAA"/>
    <w:rsid w:val="007A6ED0"/>
    <w:rsid w:val="007B04FE"/>
    <w:rsid w:val="007B508F"/>
    <w:rsid w:val="007B5387"/>
    <w:rsid w:val="007B555C"/>
    <w:rsid w:val="007B7219"/>
    <w:rsid w:val="007C4E0C"/>
    <w:rsid w:val="007C640C"/>
    <w:rsid w:val="007C64F0"/>
    <w:rsid w:val="007C7B49"/>
    <w:rsid w:val="007E1466"/>
    <w:rsid w:val="007E1566"/>
    <w:rsid w:val="007E4C70"/>
    <w:rsid w:val="007E65DD"/>
    <w:rsid w:val="007F1B26"/>
    <w:rsid w:val="007F1F55"/>
    <w:rsid w:val="007F27D4"/>
    <w:rsid w:val="007F3ABE"/>
    <w:rsid w:val="007F5253"/>
    <w:rsid w:val="00805848"/>
    <w:rsid w:val="00811613"/>
    <w:rsid w:val="00812A23"/>
    <w:rsid w:val="00823981"/>
    <w:rsid w:val="00823F36"/>
    <w:rsid w:val="00825976"/>
    <w:rsid w:val="00826897"/>
    <w:rsid w:val="0083322D"/>
    <w:rsid w:val="00833289"/>
    <w:rsid w:val="00834216"/>
    <w:rsid w:val="008409C6"/>
    <w:rsid w:val="00841207"/>
    <w:rsid w:val="0084136A"/>
    <w:rsid w:val="00842873"/>
    <w:rsid w:val="00847DBF"/>
    <w:rsid w:val="00850792"/>
    <w:rsid w:val="00850B7B"/>
    <w:rsid w:val="0085232E"/>
    <w:rsid w:val="00853235"/>
    <w:rsid w:val="00854FA9"/>
    <w:rsid w:val="0085523C"/>
    <w:rsid w:val="00856380"/>
    <w:rsid w:val="00856973"/>
    <w:rsid w:val="00863849"/>
    <w:rsid w:val="00863873"/>
    <w:rsid w:val="00863B88"/>
    <w:rsid w:val="00866BFB"/>
    <w:rsid w:val="00870A0B"/>
    <w:rsid w:val="00871F36"/>
    <w:rsid w:val="00873148"/>
    <w:rsid w:val="008737EA"/>
    <w:rsid w:val="0087393F"/>
    <w:rsid w:val="00874B25"/>
    <w:rsid w:val="00876547"/>
    <w:rsid w:val="0088146E"/>
    <w:rsid w:val="00881A18"/>
    <w:rsid w:val="00881F5C"/>
    <w:rsid w:val="00882679"/>
    <w:rsid w:val="00884066"/>
    <w:rsid w:val="00885C04"/>
    <w:rsid w:val="00885E93"/>
    <w:rsid w:val="00896359"/>
    <w:rsid w:val="00897F3D"/>
    <w:rsid w:val="008A29D4"/>
    <w:rsid w:val="008A32CB"/>
    <w:rsid w:val="008A3336"/>
    <w:rsid w:val="008A54AC"/>
    <w:rsid w:val="008A5580"/>
    <w:rsid w:val="008A6172"/>
    <w:rsid w:val="008A7D7A"/>
    <w:rsid w:val="008B10DA"/>
    <w:rsid w:val="008B2A83"/>
    <w:rsid w:val="008B2FEC"/>
    <w:rsid w:val="008B576F"/>
    <w:rsid w:val="008B654D"/>
    <w:rsid w:val="008B6CB2"/>
    <w:rsid w:val="008C0FB0"/>
    <w:rsid w:val="008D01C0"/>
    <w:rsid w:val="008D082E"/>
    <w:rsid w:val="008D08C0"/>
    <w:rsid w:val="008D2CA4"/>
    <w:rsid w:val="008D2EAB"/>
    <w:rsid w:val="008D3C53"/>
    <w:rsid w:val="008D6C8D"/>
    <w:rsid w:val="008E05AE"/>
    <w:rsid w:val="008E53F5"/>
    <w:rsid w:val="008F07BD"/>
    <w:rsid w:val="008F3704"/>
    <w:rsid w:val="008F5E9E"/>
    <w:rsid w:val="009017C4"/>
    <w:rsid w:val="009018D0"/>
    <w:rsid w:val="009019BE"/>
    <w:rsid w:val="00901BA9"/>
    <w:rsid w:val="0090351C"/>
    <w:rsid w:val="00905BC8"/>
    <w:rsid w:val="00910E6F"/>
    <w:rsid w:val="009141F0"/>
    <w:rsid w:val="0091434D"/>
    <w:rsid w:val="00916375"/>
    <w:rsid w:val="00917676"/>
    <w:rsid w:val="009229E2"/>
    <w:rsid w:val="00927033"/>
    <w:rsid w:val="00930D8A"/>
    <w:rsid w:val="00931291"/>
    <w:rsid w:val="009314B9"/>
    <w:rsid w:val="009339EA"/>
    <w:rsid w:val="00934D3D"/>
    <w:rsid w:val="00935391"/>
    <w:rsid w:val="0094237C"/>
    <w:rsid w:val="009440A8"/>
    <w:rsid w:val="00945337"/>
    <w:rsid w:val="00947A61"/>
    <w:rsid w:val="0095448E"/>
    <w:rsid w:val="0095508B"/>
    <w:rsid w:val="009552CE"/>
    <w:rsid w:val="0095625B"/>
    <w:rsid w:val="009562D7"/>
    <w:rsid w:val="0095632E"/>
    <w:rsid w:val="009600FB"/>
    <w:rsid w:val="009607BC"/>
    <w:rsid w:val="009608C7"/>
    <w:rsid w:val="0096356C"/>
    <w:rsid w:val="00964D73"/>
    <w:rsid w:val="00971B2B"/>
    <w:rsid w:val="009805DD"/>
    <w:rsid w:val="009827DE"/>
    <w:rsid w:val="0098385D"/>
    <w:rsid w:val="009838D9"/>
    <w:rsid w:val="00984024"/>
    <w:rsid w:val="009847D1"/>
    <w:rsid w:val="00984DBE"/>
    <w:rsid w:val="00987B9D"/>
    <w:rsid w:val="00990839"/>
    <w:rsid w:val="00990D07"/>
    <w:rsid w:val="009930C9"/>
    <w:rsid w:val="009945AB"/>
    <w:rsid w:val="009950D8"/>
    <w:rsid w:val="00995A87"/>
    <w:rsid w:val="009963B4"/>
    <w:rsid w:val="00996809"/>
    <w:rsid w:val="009A21C1"/>
    <w:rsid w:val="009A33ED"/>
    <w:rsid w:val="009A419A"/>
    <w:rsid w:val="009B1FC4"/>
    <w:rsid w:val="009B1FEC"/>
    <w:rsid w:val="009B5A2C"/>
    <w:rsid w:val="009B63B5"/>
    <w:rsid w:val="009B7E2F"/>
    <w:rsid w:val="009C2C07"/>
    <w:rsid w:val="009C33FF"/>
    <w:rsid w:val="009C6449"/>
    <w:rsid w:val="009C6526"/>
    <w:rsid w:val="009C6AC1"/>
    <w:rsid w:val="009D2329"/>
    <w:rsid w:val="009D346C"/>
    <w:rsid w:val="009D4DA3"/>
    <w:rsid w:val="009E1950"/>
    <w:rsid w:val="009E1F66"/>
    <w:rsid w:val="009E3070"/>
    <w:rsid w:val="009E43A7"/>
    <w:rsid w:val="009E5139"/>
    <w:rsid w:val="009F2368"/>
    <w:rsid w:val="009F23E8"/>
    <w:rsid w:val="009F2A5D"/>
    <w:rsid w:val="009F3008"/>
    <w:rsid w:val="009F3047"/>
    <w:rsid w:val="009F3CB8"/>
    <w:rsid w:val="009F568B"/>
    <w:rsid w:val="009F5F20"/>
    <w:rsid w:val="009F6BDF"/>
    <w:rsid w:val="009F74A3"/>
    <w:rsid w:val="00A00E50"/>
    <w:rsid w:val="00A00EAB"/>
    <w:rsid w:val="00A032D7"/>
    <w:rsid w:val="00A04A03"/>
    <w:rsid w:val="00A05428"/>
    <w:rsid w:val="00A073FD"/>
    <w:rsid w:val="00A134B6"/>
    <w:rsid w:val="00A1704C"/>
    <w:rsid w:val="00A20903"/>
    <w:rsid w:val="00A2269B"/>
    <w:rsid w:val="00A27B55"/>
    <w:rsid w:val="00A33700"/>
    <w:rsid w:val="00A341D7"/>
    <w:rsid w:val="00A35733"/>
    <w:rsid w:val="00A413E0"/>
    <w:rsid w:val="00A43EF9"/>
    <w:rsid w:val="00A46CA2"/>
    <w:rsid w:val="00A51107"/>
    <w:rsid w:val="00A519F8"/>
    <w:rsid w:val="00A52F96"/>
    <w:rsid w:val="00A5755F"/>
    <w:rsid w:val="00A601FC"/>
    <w:rsid w:val="00A64C48"/>
    <w:rsid w:val="00A64EC7"/>
    <w:rsid w:val="00A652A9"/>
    <w:rsid w:val="00A67073"/>
    <w:rsid w:val="00A701D8"/>
    <w:rsid w:val="00A722EA"/>
    <w:rsid w:val="00A7366A"/>
    <w:rsid w:val="00A753F3"/>
    <w:rsid w:val="00A82B49"/>
    <w:rsid w:val="00A84541"/>
    <w:rsid w:val="00A87014"/>
    <w:rsid w:val="00A91D73"/>
    <w:rsid w:val="00A92C37"/>
    <w:rsid w:val="00A953C2"/>
    <w:rsid w:val="00A973FF"/>
    <w:rsid w:val="00A97BF8"/>
    <w:rsid w:val="00AA19EA"/>
    <w:rsid w:val="00AA204E"/>
    <w:rsid w:val="00AA6949"/>
    <w:rsid w:val="00AA6EFC"/>
    <w:rsid w:val="00AA74ED"/>
    <w:rsid w:val="00AC0D4E"/>
    <w:rsid w:val="00AC3183"/>
    <w:rsid w:val="00AC3FEF"/>
    <w:rsid w:val="00AC4CC5"/>
    <w:rsid w:val="00AC5508"/>
    <w:rsid w:val="00AC70F7"/>
    <w:rsid w:val="00AC7865"/>
    <w:rsid w:val="00AC7CCB"/>
    <w:rsid w:val="00AD1D7D"/>
    <w:rsid w:val="00AD242D"/>
    <w:rsid w:val="00AD406E"/>
    <w:rsid w:val="00AD5EC6"/>
    <w:rsid w:val="00AD7962"/>
    <w:rsid w:val="00AE04D5"/>
    <w:rsid w:val="00AE071F"/>
    <w:rsid w:val="00AF0DFC"/>
    <w:rsid w:val="00AF50C1"/>
    <w:rsid w:val="00AF7D05"/>
    <w:rsid w:val="00B01E99"/>
    <w:rsid w:val="00B04058"/>
    <w:rsid w:val="00B0464E"/>
    <w:rsid w:val="00B04C06"/>
    <w:rsid w:val="00B071E2"/>
    <w:rsid w:val="00B118C2"/>
    <w:rsid w:val="00B133D3"/>
    <w:rsid w:val="00B1390F"/>
    <w:rsid w:val="00B1742D"/>
    <w:rsid w:val="00B179FC"/>
    <w:rsid w:val="00B17B3F"/>
    <w:rsid w:val="00B20864"/>
    <w:rsid w:val="00B331B1"/>
    <w:rsid w:val="00B35822"/>
    <w:rsid w:val="00B35C23"/>
    <w:rsid w:val="00B36A42"/>
    <w:rsid w:val="00B42E7A"/>
    <w:rsid w:val="00B45DEF"/>
    <w:rsid w:val="00B503E9"/>
    <w:rsid w:val="00B52454"/>
    <w:rsid w:val="00B52AC4"/>
    <w:rsid w:val="00B52E55"/>
    <w:rsid w:val="00B52F88"/>
    <w:rsid w:val="00B5483A"/>
    <w:rsid w:val="00B55C32"/>
    <w:rsid w:val="00B567A2"/>
    <w:rsid w:val="00B600B3"/>
    <w:rsid w:val="00B6039C"/>
    <w:rsid w:val="00B62853"/>
    <w:rsid w:val="00B64B05"/>
    <w:rsid w:val="00B651AE"/>
    <w:rsid w:val="00B657C8"/>
    <w:rsid w:val="00B65F76"/>
    <w:rsid w:val="00B66F88"/>
    <w:rsid w:val="00B72B5B"/>
    <w:rsid w:val="00B84158"/>
    <w:rsid w:val="00B84B30"/>
    <w:rsid w:val="00B87CBC"/>
    <w:rsid w:val="00B919F0"/>
    <w:rsid w:val="00B952B9"/>
    <w:rsid w:val="00B956D5"/>
    <w:rsid w:val="00B96C89"/>
    <w:rsid w:val="00BA2298"/>
    <w:rsid w:val="00BA2B1C"/>
    <w:rsid w:val="00BA3F1C"/>
    <w:rsid w:val="00BA593B"/>
    <w:rsid w:val="00BA5B37"/>
    <w:rsid w:val="00BA6D5E"/>
    <w:rsid w:val="00BA7A45"/>
    <w:rsid w:val="00BA7CA7"/>
    <w:rsid w:val="00BB0C09"/>
    <w:rsid w:val="00BB24F8"/>
    <w:rsid w:val="00BB2934"/>
    <w:rsid w:val="00BB35A4"/>
    <w:rsid w:val="00BB56A7"/>
    <w:rsid w:val="00BC08D3"/>
    <w:rsid w:val="00BC29BA"/>
    <w:rsid w:val="00BD0C7B"/>
    <w:rsid w:val="00BD14A9"/>
    <w:rsid w:val="00BD1BA8"/>
    <w:rsid w:val="00BD2AB0"/>
    <w:rsid w:val="00BD3DE7"/>
    <w:rsid w:val="00BD50F7"/>
    <w:rsid w:val="00BD7A0B"/>
    <w:rsid w:val="00BE2C6E"/>
    <w:rsid w:val="00BE684E"/>
    <w:rsid w:val="00BF0D7F"/>
    <w:rsid w:val="00BF3557"/>
    <w:rsid w:val="00C04368"/>
    <w:rsid w:val="00C072F8"/>
    <w:rsid w:val="00C1195B"/>
    <w:rsid w:val="00C12894"/>
    <w:rsid w:val="00C208DA"/>
    <w:rsid w:val="00C20F79"/>
    <w:rsid w:val="00C2178A"/>
    <w:rsid w:val="00C22EAE"/>
    <w:rsid w:val="00C25384"/>
    <w:rsid w:val="00C258F0"/>
    <w:rsid w:val="00C302E4"/>
    <w:rsid w:val="00C33E6C"/>
    <w:rsid w:val="00C37784"/>
    <w:rsid w:val="00C42131"/>
    <w:rsid w:val="00C5109C"/>
    <w:rsid w:val="00C53D94"/>
    <w:rsid w:val="00C56859"/>
    <w:rsid w:val="00C60461"/>
    <w:rsid w:val="00C60512"/>
    <w:rsid w:val="00C63E74"/>
    <w:rsid w:val="00C65E33"/>
    <w:rsid w:val="00C669C8"/>
    <w:rsid w:val="00C706D3"/>
    <w:rsid w:val="00C75196"/>
    <w:rsid w:val="00C75C4A"/>
    <w:rsid w:val="00C762D8"/>
    <w:rsid w:val="00C765B8"/>
    <w:rsid w:val="00C76B47"/>
    <w:rsid w:val="00C80477"/>
    <w:rsid w:val="00C82558"/>
    <w:rsid w:val="00C8353E"/>
    <w:rsid w:val="00C83BDC"/>
    <w:rsid w:val="00C86350"/>
    <w:rsid w:val="00C866E5"/>
    <w:rsid w:val="00C867C6"/>
    <w:rsid w:val="00C90241"/>
    <w:rsid w:val="00C9032F"/>
    <w:rsid w:val="00C90E58"/>
    <w:rsid w:val="00C90FD5"/>
    <w:rsid w:val="00C917D6"/>
    <w:rsid w:val="00C92F48"/>
    <w:rsid w:val="00C94554"/>
    <w:rsid w:val="00C96206"/>
    <w:rsid w:val="00C97698"/>
    <w:rsid w:val="00CA0172"/>
    <w:rsid w:val="00CA112F"/>
    <w:rsid w:val="00CA113F"/>
    <w:rsid w:val="00CA2E3F"/>
    <w:rsid w:val="00CA3BAA"/>
    <w:rsid w:val="00CA54BA"/>
    <w:rsid w:val="00CA5E3F"/>
    <w:rsid w:val="00CA7B74"/>
    <w:rsid w:val="00CB002E"/>
    <w:rsid w:val="00CB0652"/>
    <w:rsid w:val="00CB10DD"/>
    <w:rsid w:val="00CB14B3"/>
    <w:rsid w:val="00CB1611"/>
    <w:rsid w:val="00CB1837"/>
    <w:rsid w:val="00CB3907"/>
    <w:rsid w:val="00CB3B88"/>
    <w:rsid w:val="00CB5F4B"/>
    <w:rsid w:val="00CB70F8"/>
    <w:rsid w:val="00CC4942"/>
    <w:rsid w:val="00CD1AC6"/>
    <w:rsid w:val="00CD52E5"/>
    <w:rsid w:val="00CE2D59"/>
    <w:rsid w:val="00CE52EA"/>
    <w:rsid w:val="00CF1C68"/>
    <w:rsid w:val="00CF379C"/>
    <w:rsid w:val="00CF4618"/>
    <w:rsid w:val="00CF695D"/>
    <w:rsid w:val="00CF7379"/>
    <w:rsid w:val="00D0022B"/>
    <w:rsid w:val="00D031C5"/>
    <w:rsid w:val="00D05E3E"/>
    <w:rsid w:val="00D05FAD"/>
    <w:rsid w:val="00D1262C"/>
    <w:rsid w:val="00D158CB"/>
    <w:rsid w:val="00D1645B"/>
    <w:rsid w:val="00D16502"/>
    <w:rsid w:val="00D16C7E"/>
    <w:rsid w:val="00D206F6"/>
    <w:rsid w:val="00D212A9"/>
    <w:rsid w:val="00D24367"/>
    <w:rsid w:val="00D25269"/>
    <w:rsid w:val="00D267CC"/>
    <w:rsid w:val="00D27882"/>
    <w:rsid w:val="00D27AC2"/>
    <w:rsid w:val="00D33C00"/>
    <w:rsid w:val="00D3652C"/>
    <w:rsid w:val="00D44FE4"/>
    <w:rsid w:val="00D4544D"/>
    <w:rsid w:val="00D46174"/>
    <w:rsid w:val="00D50911"/>
    <w:rsid w:val="00D51D7B"/>
    <w:rsid w:val="00D57266"/>
    <w:rsid w:val="00D625E6"/>
    <w:rsid w:val="00D656F4"/>
    <w:rsid w:val="00D70068"/>
    <w:rsid w:val="00D713CF"/>
    <w:rsid w:val="00D735C9"/>
    <w:rsid w:val="00D73641"/>
    <w:rsid w:val="00D8101C"/>
    <w:rsid w:val="00D81122"/>
    <w:rsid w:val="00D82AED"/>
    <w:rsid w:val="00D83A6E"/>
    <w:rsid w:val="00D83EAB"/>
    <w:rsid w:val="00D84C7B"/>
    <w:rsid w:val="00D86041"/>
    <w:rsid w:val="00D86886"/>
    <w:rsid w:val="00D8778C"/>
    <w:rsid w:val="00D9223F"/>
    <w:rsid w:val="00D93C89"/>
    <w:rsid w:val="00D94742"/>
    <w:rsid w:val="00D96070"/>
    <w:rsid w:val="00D96301"/>
    <w:rsid w:val="00DA2C56"/>
    <w:rsid w:val="00DA31AD"/>
    <w:rsid w:val="00DA5288"/>
    <w:rsid w:val="00DA5AEB"/>
    <w:rsid w:val="00DA6311"/>
    <w:rsid w:val="00DA6456"/>
    <w:rsid w:val="00DA74BC"/>
    <w:rsid w:val="00DB2968"/>
    <w:rsid w:val="00DB526D"/>
    <w:rsid w:val="00DB5E9C"/>
    <w:rsid w:val="00DB7959"/>
    <w:rsid w:val="00DB7D8A"/>
    <w:rsid w:val="00DC4E67"/>
    <w:rsid w:val="00DD2A91"/>
    <w:rsid w:val="00DD4369"/>
    <w:rsid w:val="00DD53D4"/>
    <w:rsid w:val="00DD699C"/>
    <w:rsid w:val="00DD72BF"/>
    <w:rsid w:val="00DD74A0"/>
    <w:rsid w:val="00DD757F"/>
    <w:rsid w:val="00DD78B0"/>
    <w:rsid w:val="00DE200C"/>
    <w:rsid w:val="00DE3D59"/>
    <w:rsid w:val="00DE4434"/>
    <w:rsid w:val="00DE4A5C"/>
    <w:rsid w:val="00DE4A91"/>
    <w:rsid w:val="00DE5C81"/>
    <w:rsid w:val="00DE6409"/>
    <w:rsid w:val="00DF07DA"/>
    <w:rsid w:val="00DF0E5F"/>
    <w:rsid w:val="00DF0F6B"/>
    <w:rsid w:val="00DF1CD1"/>
    <w:rsid w:val="00DF1F86"/>
    <w:rsid w:val="00DF255F"/>
    <w:rsid w:val="00DF38C2"/>
    <w:rsid w:val="00DF7EF7"/>
    <w:rsid w:val="00E00801"/>
    <w:rsid w:val="00E0255A"/>
    <w:rsid w:val="00E03339"/>
    <w:rsid w:val="00E05AA6"/>
    <w:rsid w:val="00E06050"/>
    <w:rsid w:val="00E10FA1"/>
    <w:rsid w:val="00E11695"/>
    <w:rsid w:val="00E138CC"/>
    <w:rsid w:val="00E17386"/>
    <w:rsid w:val="00E17550"/>
    <w:rsid w:val="00E17DF1"/>
    <w:rsid w:val="00E21CDB"/>
    <w:rsid w:val="00E22641"/>
    <w:rsid w:val="00E23FF3"/>
    <w:rsid w:val="00E2767B"/>
    <w:rsid w:val="00E301F5"/>
    <w:rsid w:val="00E3090F"/>
    <w:rsid w:val="00E3377B"/>
    <w:rsid w:val="00E34102"/>
    <w:rsid w:val="00E34847"/>
    <w:rsid w:val="00E35985"/>
    <w:rsid w:val="00E36F16"/>
    <w:rsid w:val="00E37CEF"/>
    <w:rsid w:val="00E43D52"/>
    <w:rsid w:val="00E4402D"/>
    <w:rsid w:val="00E44636"/>
    <w:rsid w:val="00E44B48"/>
    <w:rsid w:val="00E46F4E"/>
    <w:rsid w:val="00E46F60"/>
    <w:rsid w:val="00E529B7"/>
    <w:rsid w:val="00E55C62"/>
    <w:rsid w:val="00E55D90"/>
    <w:rsid w:val="00E565F4"/>
    <w:rsid w:val="00E56D29"/>
    <w:rsid w:val="00E57855"/>
    <w:rsid w:val="00E60A46"/>
    <w:rsid w:val="00E61D6D"/>
    <w:rsid w:val="00E62FE2"/>
    <w:rsid w:val="00E63270"/>
    <w:rsid w:val="00E640BC"/>
    <w:rsid w:val="00E669FF"/>
    <w:rsid w:val="00E66E15"/>
    <w:rsid w:val="00E703FD"/>
    <w:rsid w:val="00E708E9"/>
    <w:rsid w:val="00E70994"/>
    <w:rsid w:val="00E7254B"/>
    <w:rsid w:val="00E7576A"/>
    <w:rsid w:val="00E77A18"/>
    <w:rsid w:val="00E80666"/>
    <w:rsid w:val="00E8149E"/>
    <w:rsid w:val="00E8331C"/>
    <w:rsid w:val="00E85AA2"/>
    <w:rsid w:val="00E9072E"/>
    <w:rsid w:val="00E92397"/>
    <w:rsid w:val="00E94096"/>
    <w:rsid w:val="00EA09E2"/>
    <w:rsid w:val="00EA3BA7"/>
    <w:rsid w:val="00EA3E67"/>
    <w:rsid w:val="00EA77CB"/>
    <w:rsid w:val="00EB6E1A"/>
    <w:rsid w:val="00EC0A18"/>
    <w:rsid w:val="00EC3A4B"/>
    <w:rsid w:val="00EC3DDD"/>
    <w:rsid w:val="00EC7CB9"/>
    <w:rsid w:val="00ED7353"/>
    <w:rsid w:val="00EE389A"/>
    <w:rsid w:val="00EE3CF9"/>
    <w:rsid w:val="00EE3E19"/>
    <w:rsid w:val="00EE4119"/>
    <w:rsid w:val="00EF242D"/>
    <w:rsid w:val="00EF2C66"/>
    <w:rsid w:val="00EF6D2A"/>
    <w:rsid w:val="00F01F69"/>
    <w:rsid w:val="00F0298D"/>
    <w:rsid w:val="00F02C26"/>
    <w:rsid w:val="00F03B51"/>
    <w:rsid w:val="00F0486B"/>
    <w:rsid w:val="00F0607C"/>
    <w:rsid w:val="00F070C4"/>
    <w:rsid w:val="00F10B67"/>
    <w:rsid w:val="00F10E83"/>
    <w:rsid w:val="00F11339"/>
    <w:rsid w:val="00F12494"/>
    <w:rsid w:val="00F133E5"/>
    <w:rsid w:val="00F15877"/>
    <w:rsid w:val="00F16078"/>
    <w:rsid w:val="00F16E2A"/>
    <w:rsid w:val="00F17968"/>
    <w:rsid w:val="00F20D26"/>
    <w:rsid w:val="00F21B18"/>
    <w:rsid w:val="00F21F5E"/>
    <w:rsid w:val="00F24105"/>
    <w:rsid w:val="00F25940"/>
    <w:rsid w:val="00F31F22"/>
    <w:rsid w:val="00F36EF8"/>
    <w:rsid w:val="00F50064"/>
    <w:rsid w:val="00F50CE6"/>
    <w:rsid w:val="00F52A10"/>
    <w:rsid w:val="00F54C07"/>
    <w:rsid w:val="00F620EA"/>
    <w:rsid w:val="00F621BF"/>
    <w:rsid w:val="00F634BC"/>
    <w:rsid w:val="00F6695D"/>
    <w:rsid w:val="00F7216F"/>
    <w:rsid w:val="00F73F06"/>
    <w:rsid w:val="00F806BF"/>
    <w:rsid w:val="00F81795"/>
    <w:rsid w:val="00F81B42"/>
    <w:rsid w:val="00F82013"/>
    <w:rsid w:val="00F82AC8"/>
    <w:rsid w:val="00F83361"/>
    <w:rsid w:val="00F84D3F"/>
    <w:rsid w:val="00F853E4"/>
    <w:rsid w:val="00F85B3E"/>
    <w:rsid w:val="00F85BB7"/>
    <w:rsid w:val="00F95341"/>
    <w:rsid w:val="00F9644C"/>
    <w:rsid w:val="00FA596B"/>
    <w:rsid w:val="00FA5FF3"/>
    <w:rsid w:val="00FA7DEB"/>
    <w:rsid w:val="00FB32D7"/>
    <w:rsid w:val="00FB6677"/>
    <w:rsid w:val="00FB688E"/>
    <w:rsid w:val="00FC3760"/>
    <w:rsid w:val="00FC459F"/>
    <w:rsid w:val="00FC79EF"/>
    <w:rsid w:val="00FD1825"/>
    <w:rsid w:val="00FD2593"/>
    <w:rsid w:val="00FD5895"/>
    <w:rsid w:val="00FD5E05"/>
    <w:rsid w:val="00FD6629"/>
    <w:rsid w:val="00FD7AA5"/>
    <w:rsid w:val="00FE2AED"/>
    <w:rsid w:val="00FE47A9"/>
    <w:rsid w:val="00FE59C4"/>
    <w:rsid w:val="00FE59CD"/>
    <w:rsid w:val="00FE5F1E"/>
    <w:rsid w:val="00FE63DD"/>
    <w:rsid w:val="00FE6577"/>
    <w:rsid w:val="00FF274C"/>
    <w:rsid w:val="00FF4B46"/>
    <w:rsid w:val="00FF67D2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F0C7A"/>
  <w15:chartTrackingRefBased/>
  <w15:docId w15:val="{A2907488-7C94-4B2D-A039-975F5EEE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numPr>
        <w:numId w:val="3"/>
      </w:numPr>
      <w:shd w:val="clear" w:color="auto" w:fill="FFFFFF"/>
      <w:tabs>
        <w:tab w:val="clear" w:pos="1080"/>
        <w:tab w:val="num" w:pos="0"/>
      </w:tabs>
      <w:spacing w:line="360" w:lineRule="auto"/>
      <w:ind w:left="0" w:firstLine="0"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KhakCyr Times" w:hAnsi="KhakCyr Times"/>
      <w:b/>
      <w:sz w:val="26"/>
      <w:szCs w:val="23"/>
    </w:rPr>
  </w:style>
  <w:style w:type="paragraph" w:styleId="6">
    <w:name w:val="heading 6"/>
    <w:basedOn w:val="a"/>
    <w:next w:val="a"/>
    <w:qFormat/>
    <w:pPr>
      <w:keepNext/>
      <w:spacing w:before="60"/>
      <w:ind w:left="810"/>
      <w:jc w:val="righ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5F75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color w:val="000000"/>
      <w:sz w:val="28"/>
      <w:szCs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color w:val="000000"/>
      <w:sz w:val="28"/>
      <w:szCs w:val="20"/>
      <w:lang w:val="x-none" w:eastAsia="x-none"/>
    </w:rPr>
  </w:style>
  <w:style w:type="paragraph" w:styleId="a8">
    <w:name w:val="Название"/>
    <w:basedOn w:val="a"/>
    <w:qFormat/>
    <w:pPr>
      <w:jc w:val="center"/>
    </w:pPr>
    <w:rPr>
      <w:b/>
      <w:bCs/>
      <w:sz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page number"/>
    <w:basedOn w:val="a0"/>
    <w:semiHidden/>
  </w:style>
  <w:style w:type="paragraph" w:styleId="21">
    <w:name w:val="Body Text 2"/>
    <w:basedOn w:val="a"/>
    <w:link w:val="22"/>
    <w:pPr>
      <w:jc w:val="center"/>
    </w:pPr>
    <w:rPr>
      <w:i/>
      <w:iCs/>
      <w:szCs w:val="28"/>
      <w:lang w:val="x-none" w:eastAsia="x-none"/>
    </w:rPr>
  </w:style>
  <w:style w:type="paragraph" w:styleId="31">
    <w:name w:val="Body Text 3"/>
    <w:basedOn w:val="a"/>
    <w:semiHidden/>
    <w:pPr>
      <w:jc w:val="center"/>
    </w:pPr>
    <w:rPr>
      <w:szCs w:val="28"/>
    </w:rPr>
  </w:style>
  <w:style w:type="paragraph" w:styleId="aa">
    <w:name w:val="Body Text Indent"/>
    <w:basedOn w:val="a"/>
    <w:semiHidden/>
    <w:pPr>
      <w:tabs>
        <w:tab w:val="left" w:pos="1395"/>
        <w:tab w:val="center" w:pos="4677"/>
      </w:tabs>
      <w:ind w:left="360"/>
      <w:jc w:val="center"/>
    </w:pPr>
    <w:rPr>
      <w:b/>
      <w:szCs w:val="28"/>
    </w:rPr>
  </w:style>
  <w:style w:type="paragraph" w:styleId="23">
    <w:name w:val="Body Text Indent 2"/>
    <w:basedOn w:val="a"/>
    <w:semiHidden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32">
    <w:name w:val="Body Text Indent 3"/>
    <w:basedOn w:val="a"/>
    <w:semiHidden/>
    <w:pPr>
      <w:spacing w:line="360" w:lineRule="auto"/>
      <w:ind w:firstLine="720"/>
      <w:jc w:val="both"/>
    </w:pPr>
    <w:rPr>
      <w:sz w:val="2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semiHidden/>
    <w:pPr>
      <w:spacing w:before="225" w:after="225"/>
    </w:pPr>
  </w:style>
  <w:style w:type="paragraph" w:customStyle="1" w:styleId="ListParagraph1">
    <w:name w:val="List Paragraph1"/>
    <w:basedOn w:val="a"/>
    <w:pPr>
      <w:spacing w:line="360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ListParagraph">
    <w:name w:val="List Paragraph"/>
    <w:basedOn w:val="a"/>
    <w:qFormat/>
    <w:pPr>
      <w:spacing w:line="276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42E7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42E7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5F7585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a"/>
    <w:rsid w:val="005F7585"/>
    <w:pPr>
      <w:ind w:left="72" w:hanging="72"/>
    </w:pPr>
  </w:style>
  <w:style w:type="paragraph" w:customStyle="1" w:styleId="ConsPlusNormal">
    <w:name w:val="ConsPlusNormal"/>
    <w:rsid w:val="005F7585"/>
    <w:pPr>
      <w:autoSpaceDE w:val="0"/>
      <w:autoSpaceDN w:val="0"/>
      <w:adjustRightInd w:val="0"/>
    </w:pPr>
  </w:style>
  <w:style w:type="character" w:customStyle="1" w:styleId="a5">
    <w:name w:val="Основной текст Знак"/>
    <w:link w:val="a4"/>
    <w:semiHidden/>
    <w:rsid w:val="00FD5895"/>
    <w:rPr>
      <w:sz w:val="28"/>
    </w:rPr>
  </w:style>
  <w:style w:type="character" w:customStyle="1" w:styleId="22">
    <w:name w:val="Основной текст 2 Знак"/>
    <w:link w:val="21"/>
    <w:rsid w:val="000F6300"/>
    <w:rPr>
      <w:i/>
      <w:iCs/>
      <w:sz w:val="24"/>
      <w:szCs w:val="28"/>
    </w:rPr>
  </w:style>
  <w:style w:type="character" w:customStyle="1" w:styleId="70">
    <w:name w:val="Заголовок 7 Знак"/>
    <w:link w:val="7"/>
    <w:rsid w:val="00E05AA6"/>
    <w:rPr>
      <w:sz w:val="28"/>
      <w:szCs w:val="24"/>
    </w:rPr>
  </w:style>
  <w:style w:type="character" w:customStyle="1" w:styleId="10">
    <w:name w:val="Заголовок 1 Знак"/>
    <w:link w:val="1"/>
    <w:rsid w:val="00FB32D7"/>
    <w:rPr>
      <w:b/>
      <w:kern w:val="28"/>
      <w:sz w:val="28"/>
    </w:rPr>
  </w:style>
  <w:style w:type="character" w:customStyle="1" w:styleId="20">
    <w:name w:val="Заголовок 2 Знак"/>
    <w:link w:val="2"/>
    <w:rsid w:val="00FB32D7"/>
    <w:rPr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rsid w:val="00FB32D7"/>
    <w:rPr>
      <w:b/>
      <w:sz w:val="28"/>
      <w:shd w:val="clear" w:color="auto" w:fill="FFFFFF"/>
    </w:rPr>
  </w:style>
  <w:style w:type="character" w:customStyle="1" w:styleId="a7">
    <w:name w:val="Верхний колонтитул Знак"/>
    <w:link w:val="a6"/>
    <w:rsid w:val="00FB32D7"/>
    <w:rPr>
      <w:color w:val="000000"/>
      <w:sz w:val="28"/>
    </w:rPr>
  </w:style>
  <w:style w:type="paragraph" w:styleId="af1">
    <w:name w:val="No Spacing"/>
    <w:uiPriority w:val="1"/>
    <w:qFormat/>
    <w:rsid w:val="000E5D0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Верхний колонтитул1"/>
    <w:basedOn w:val="a"/>
    <w:rsid w:val="00235DF9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f2">
    <w:name w:val="Письмо"/>
    <w:basedOn w:val="a"/>
    <w:rsid w:val="00235DF9"/>
    <w:pPr>
      <w:widowControl w:val="0"/>
      <w:spacing w:after="120"/>
      <w:ind w:left="4536"/>
      <w:jc w:val="center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1CD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F1CD1"/>
  </w:style>
  <w:style w:type="character" w:styleId="af5">
    <w:name w:val="footnote reference"/>
    <w:uiPriority w:val="99"/>
    <w:semiHidden/>
    <w:unhideWhenUsed/>
    <w:rsid w:val="00DF1CD1"/>
    <w:rPr>
      <w:vertAlign w:val="superscript"/>
    </w:rPr>
  </w:style>
  <w:style w:type="character" w:styleId="af6">
    <w:name w:val="annotation reference"/>
    <w:uiPriority w:val="99"/>
    <w:semiHidden/>
    <w:unhideWhenUsed/>
    <w:rsid w:val="004C04B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C04B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C04B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C04B3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4C04B3"/>
    <w:rPr>
      <w:b/>
      <w:bCs/>
    </w:rPr>
  </w:style>
  <w:style w:type="paragraph" w:styleId="afb">
    <w:name w:val="List Paragraph"/>
    <w:basedOn w:val="a"/>
    <w:uiPriority w:val="34"/>
    <w:qFormat/>
    <w:rsid w:val="00FE47A9"/>
    <w:pPr>
      <w:spacing w:after="120"/>
      <w:ind w:left="720" w:firstLine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913D99E-7C44-481C-9D32-DCCDCAE6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FCI</Company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Губин В.В.</dc:creator>
  <cp:keywords/>
  <cp:lastModifiedBy>Пользователь</cp:lastModifiedBy>
  <cp:revision>3</cp:revision>
  <cp:lastPrinted>2021-07-03T01:50:00Z</cp:lastPrinted>
  <dcterms:created xsi:type="dcterms:W3CDTF">2023-06-21T06:06:00Z</dcterms:created>
  <dcterms:modified xsi:type="dcterms:W3CDTF">2023-06-21T06:10:00Z</dcterms:modified>
</cp:coreProperties>
</file>